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3818" w14:textId="34A4184E" w:rsidR="00EC0FC2" w:rsidRPr="00E107E2" w:rsidRDefault="00EC0FC2" w:rsidP="00D62602">
      <w:pPr>
        <w:jc w:val="center"/>
        <w:rPr>
          <w:b/>
        </w:rPr>
      </w:pPr>
      <w:r w:rsidRPr="00E107E2">
        <w:rPr>
          <w:b/>
        </w:rPr>
        <w:t>Philanthropic Loan Agreement</w:t>
      </w:r>
    </w:p>
    <w:p w14:paraId="527B9D44" w14:textId="7AFBB5FC" w:rsidR="00DA0302" w:rsidRPr="00E107E2" w:rsidRDefault="00E107E2" w:rsidP="00E107E2">
      <w:pPr>
        <w:tabs>
          <w:tab w:val="center" w:pos="4513"/>
          <w:tab w:val="left" w:pos="6830"/>
        </w:tabs>
        <w:jc w:val="left"/>
        <w:rPr>
          <w:b/>
        </w:rPr>
      </w:pPr>
      <w:r>
        <w:rPr>
          <w:b/>
        </w:rPr>
        <w:tab/>
      </w:r>
      <w:r w:rsidR="00820C5D" w:rsidRPr="00E107E2">
        <w:rPr>
          <w:b/>
        </w:rPr>
        <w:t>(</w:t>
      </w:r>
      <w:r w:rsidR="005B3CE4" w:rsidRPr="00E107E2">
        <w:rPr>
          <w:b/>
        </w:rPr>
        <w:t>non-</w:t>
      </w:r>
      <w:r w:rsidR="00820C5D" w:rsidRPr="00E107E2">
        <w:rPr>
          <w:b/>
        </w:rPr>
        <w:t>land acquisition)</w:t>
      </w:r>
      <w:r>
        <w:rPr>
          <w:b/>
        </w:rPr>
        <w:tab/>
      </w:r>
    </w:p>
    <w:p w14:paraId="7D2DB951" w14:textId="77777777" w:rsidR="00820C5D" w:rsidRDefault="00820C5D" w:rsidP="00D62602">
      <w:pPr>
        <w:jc w:val="center"/>
        <w:rPr>
          <w:b/>
          <w:u w:val="single"/>
        </w:rPr>
      </w:pPr>
    </w:p>
    <w:tbl>
      <w:tblPr>
        <w:tblStyle w:val="TableGrid"/>
        <w:tblW w:w="0" w:type="auto"/>
        <w:tblLook w:val="04A0" w:firstRow="1" w:lastRow="0" w:firstColumn="1" w:lastColumn="0" w:noHBand="0" w:noVBand="1"/>
      </w:tblPr>
      <w:tblGrid>
        <w:gridCol w:w="9016"/>
      </w:tblGrid>
      <w:tr w:rsidR="003B4C33" w14:paraId="574AF86A" w14:textId="77777777" w:rsidTr="003B4C33">
        <w:tc>
          <w:tcPr>
            <w:tcW w:w="9016" w:type="dxa"/>
          </w:tcPr>
          <w:p w14:paraId="063DE721" w14:textId="06344C63" w:rsidR="003B4C33" w:rsidRPr="003C7C11" w:rsidRDefault="003B4C33" w:rsidP="003B4C33">
            <w:pPr>
              <w:jc w:val="center"/>
              <w:rPr>
                <w:b/>
                <w:u w:val="single"/>
              </w:rPr>
            </w:pPr>
            <w:r w:rsidRPr="005600DA">
              <w:rPr>
                <w:b/>
                <w:highlight w:val="yellow"/>
                <w:u w:val="single"/>
              </w:rPr>
              <w:t xml:space="preserve">Before completing </w:t>
            </w:r>
            <w:r w:rsidRPr="00654123">
              <w:rPr>
                <w:b/>
                <w:highlight w:val="yellow"/>
                <w:u w:val="single"/>
              </w:rPr>
              <w:t>please</w:t>
            </w:r>
            <w:r w:rsidR="00654123" w:rsidRPr="00654123">
              <w:rPr>
                <w:b/>
                <w:highlight w:val="yellow"/>
                <w:u w:val="single"/>
              </w:rPr>
              <w:t xml:space="preserve"> </w:t>
            </w:r>
            <w:proofErr w:type="gramStart"/>
            <w:r w:rsidR="00654123" w:rsidRPr="00654123">
              <w:rPr>
                <w:b/>
                <w:highlight w:val="yellow"/>
                <w:u w:val="single"/>
              </w:rPr>
              <w:t>note</w:t>
            </w:r>
            <w:r w:rsidR="003C7C11" w:rsidRPr="00654123">
              <w:rPr>
                <w:b/>
                <w:highlight w:val="yellow"/>
                <w:u w:val="single"/>
              </w:rPr>
              <w:t>:-</w:t>
            </w:r>
            <w:proofErr w:type="gramEnd"/>
          </w:p>
          <w:p w14:paraId="30099552" w14:textId="79F46AEC" w:rsidR="00615AC1" w:rsidRPr="00615AC1" w:rsidRDefault="00E821DB" w:rsidP="00615AC1">
            <w:pPr>
              <w:pStyle w:val="ListParagraph"/>
              <w:numPr>
                <w:ilvl w:val="0"/>
                <w:numId w:val="7"/>
              </w:numPr>
              <w:rPr>
                <w:b/>
                <w:bCs/>
              </w:rPr>
            </w:pPr>
            <w:r>
              <w:rPr>
                <w:b/>
                <w:bCs/>
              </w:rPr>
              <w:t>Complete u</w:t>
            </w:r>
            <w:r w:rsidR="00615AC1" w:rsidRPr="00615AC1">
              <w:rPr>
                <w:b/>
                <w:bCs/>
              </w:rPr>
              <w:t>s</w:t>
            </w:r>
            <w:r>
              <w:rPr>
                <w:b/>
                <w:bCs/>
              </w:rPr>
              <w:t>ing</w:t>
            </w:r>
            <w:r w:rsidR="00615AC1" w:rsidRPr="00615AC1">
              <w:rPr>
                <w:b/>
                <w:bCs/>
              </w:rPr>
              <w:t xml:space="preserve"> Microsoft Word </w:t>
            </w:r>
            <w:r>
              <w:rPr>
                <w:b/>
                <w:bCs/>
              </w:rPr>
              <w:t>with</w:t>
            </w:r>
            <w:r w:rsidR="00615AC1" w:rsidRPr="00615AC1">
              <w:rPr>
                <w:b/>
                <w:bCs/>
              </w:rPr>
              <w:t xml:space="preserve"> Tracked Changes </w:t>
            </w:r>
            <w:r>
              <w:rPr>
                <w:b/>
                <w:bCs/>
              </w:rPr>
              <w:t>turned on</w:t>
            </w:r>
            <w:r w:rsidR="00615AC1" w:rsidRPr="00615AC1">
              <w:rPr>
                <w:b/>
                <w:bCs/>
              </w:rPr>
              <w:t xml:space="preserve">, so that any </w:t>
            </w:r>
            <w:r w:rsidR="00654123">
              <w:rPr>
                <w:b/>
                <w:bCs/>
              </w:rPr>
              <w:t>change</w:t>
            </w:r>
            <w:r w:rsidR="00615AC1" w:rsidRPr="00615AC1">
              <w:rPr>
                <w:b/>
                <w:bCs/>
              </w:rPr>
              <w:t>s</w:t>
            </w:r>
            <w:r w:rsidR="007C4CB3">
              <w:rPr>
                <w:b/>
                <w:bCs/>
              </w:rPr>
              <w:t>/insertions</w:t>
            </w:r>
            <w:r w:rsidR="00615AC1" w:rsidRPr="00615AC1">
              <w:rPr>
                <w:b/>
                <w:bCs/>
              </w:rPr>
              <w:t xml:space="preserve"> are clearly visible.   Completing in Google docs can mess up the automatic numbering in the T&amp;Cs so please avoid.</w:t>
            </w:r>
          </w:p>
          <w:p w14:paraId="0FD893C4" w14:textId="15154C3D" w:rsidR="003B4C33" w:rsidRDefault="00615AC1" w:rsidP="003C7C11">
            <w:pPr>
              <w:pStyle w:val="ListParagraph"/>
              <w:numPr>
                <w:ilvl w:val="0"/>
                <w:numId w:val="7"/>
              </w:numPr>
              <w:jc w:val="left"/>
              <w:rPr>
                <w:bCs/>
              </w:rPr>
            </w:pPr>
            <w:r>
              <w:rPr>
                <w:bCs/>
              </w:rPr>
              <w:t>C</w:t>
            </w:r>
            <w:r w:rsidR="003B4C33" w:rsidRPr="003C7C11">
              <w:rPr>
                <w:bCs/>
              </w:rPr>
              <w:t xml:space="preserve">omplete the details highlighted </w:t>
            </w:r>
            <w:r w:rsidR="00293BDE">
              <w:rPr>
                <w:bCs/>
              </w:rPr>
              <w:t>[</w:t>
            </w:r>
            <w:r w:rsidR="003B4C33" w:rsidRPr="003C7C11">
              <w:rPr>
                <w:bCs/>
                <w:highlight w:val="yellow"/>
              </w:rPr>
              <w:t>yellow</w:t>
            </w:r>
            <w:r w:rsidR="00293BDE">
              <w:rPr>
                <w:bCs/>
                <w:highlight w:val="yellow"/>
              </w:rPr>
              <w:t xml:space="preserve">] and </w:t>
            </w:r>
            <w:r w:rsidR="00354FE2">
              <w:rPr>
                <w:bCs/>
                <w:highlight w:val="yellow"/>
              </w:rPr>
              <w:t xml:space="preserve">in </w:t>
            </w:r>
            <w:proofErr w:type="gramStart"/>
            <w:r w:rsidR="00354FE2">
              <w:rPr>
                <w:bCs/>
                <w:highlight w:val="yellow"/>
              </w:rPr>
              <w:t>[  ]</w:t>
            </w:r>
            <w:proofErr w:type="gramEnd"/>
            <w:r w:rsidR="00354FE2">
              <w:rPr>
                <w:bCs/>
                <w:highlight w:val="yellow"/>
              </w:rPr>
              <w:t>s</w:t>
            </w:r>
            <w:r w:rsidR="00400143">
              <w:rPr>
                <w:bCs/>
              </w:rPr>
              <w:t>.</w:t>
            </w:r>
            <w:r w:rsidR="00FF0A45">
              <w:rPr>
                <w:bCs/>
              </w:rPr>
              <w:t xml:space="preserve">  Yellow highlighting also shows optional wording </w:t>
            </w:r>
            <w:proofErr w:type="spellStart"/>
            <w:r w:rsidR="00FF0A45">
              <w:rPr>
                <w:bCs/>
              </w:rPr>
              <w:t>eg</w:t>
            </w:r>
            <w:proofErr w:type="spellEnd"/>
            <w:r w:rsidR="00FF0A45">
              <w:rPr>
                <w:bCs/>
              </w:rPr>
              <w:t xml:space="preserve"> Payment Terms</w:t>
            </w:r>
          </w:p>
          <w:p w14:paraId="1E4CF27C" w14:textId="72B7A318" w:rsidR="00121832" w:rsidRPr="00121832" w:rsidRDefault="00121832" w:rsidP="00121832">
            <w:pPr>
              <w:jc w:val="left"/>
              <w:rPr>
                <w:bCs/>
              </w:rPr>
            </w:pPr>
            <w:r>
              <w:rPr>
                <w:bCs/>
              </w:rPr>
              <w:t xml:space="preserve">Notes to </w:t>
            </w:r>
            <w:proofErr w:type="gramStart"/>
            <w:r>
              <w:rPr>
                <w:bCs/>
              </w:rPr>
              <w:t>Lenders:-</w:t>
            </w:r>
            <w:proofErr w:type="gramEnd"/>
          </w:p>
          <w:p w14:paraId="28870B7B" w14:textId="436CFF73" w:rsidR="00121832" w:rsidRDefault="00505B10" w:rsidP="003C7C11">
            <w:pPr>
              <w:pStyle w:val="ListParagraph"/>
              <w:numPr>
                <w:ilvl w:val="0"/>
                <w:numId w:val="7"/>
              </w:numPr>
              <w:jc w:val="left"/>
              <w:rPr>
                <w:bCs/>
              </w:rPr>
            </w:pPr>
            <w:r>
              <w:rPr>
                <w:bCs/>
              </w:rPr>
              <w:t>Consider obtaining</w:t>
            </w:r>
            <w:r w:rsidR="00C077E1">
              <w:rPr>
                <w:bCs/>
              </w:rPr>
              <w:t xml:space="preserve"> legal advice on this agreement before using </w:t>
            </w:r>
            <w:r w:rsidR="00241936">
              <w:rPr>
                <w:bCs/>
              </w:rPr>
              <w:t xml:space="preserve">or </w:t>
            </w:r>
            <w:proofErr w:type="gramStart"/>
            <w:r w:rsidR="00241936">
              <w:rPr>
                <w:bCs/>
              </w:rPr>
              <w:t>entering into</w:t>
            </w:r>
            <w:proofErr w:type="gramEnd"/>
            <w:r w:rsidR="00241936">
              <w:rPr>
                <w:bCs/>
              </w:rPr>
              <w:t xml:space="preserve"> it </w:t>
            </w:r>
            <w:r w:rsidR="00021457">
              <w:rPr>
                <w:bCs/>
              </w:rPr>
              <w:t>and make sure you understand it fully</w:t>
            </w:r>
            <w:r w:rsidR="00E3707D">
              <w:rPr>
                <w:bCs/>
              </w:rPr>
              <w:t xml:space="preserve">.   </w:t>
            </w:r>
          </w:p>
          <w:p w14:paraId="05D98C44" w14:textId="09F8CAC1" w:rsidR="002945FC" w:rsidRDefault="00C077E1" w:rsidP="003C7C11">
            <w:pPr>
              <w:pStyle w:val="ListParagraph"/>
              <w:numPr>
                <w:ilvl w:val="0"/>
                <w:numId w:val="7"/>
              </w:numPr>
              <w:jc w:val="left"/>
              <w:rPr>
                <w:bCs/>
              </w:rPr>
            </w:pPr>
            <w:r>
              <w:rPr>
                <w:bCs/>
              </w:rPr>
              <w:t xml:space="preserve">Keeping changes to </w:t>
            </w:r>
            <w:r w:rsidR="00F0082A">
              <w:rPr>
                <w:bCs/>
              </w:rPr>
              <w:t xml:space="preserve">those </w:t>
            </w:r>
            <w:proofErr w:type="gramStart"/>
            <w:r w:rsidR="005A58FD">
              <w:rPr>
                <w:bCs/>
              </w:rPr>
              <w:t>actual</w:t>
            </w:r>
            <w:r w:rsidR="00F0082A">
              <w:rPr>
                <w:bCs/>
              </w:rPr>
              <w:t>ly</w:t>
            </w:r>
            <w:r>
              <w:rPr>
                <w:bCs/>
              </w:rPr>
              <w:t xml:space="preserve"> necessary</w:t>
            </w:r>
            <w:proofErr w:type="gramEnd"/>
            <w:r w:rsidR="00F0082A">
              <w:rPr>
                <w:bCs/>
              </w:rPr>
              <w:t xml:space="preserve"> (rather than just wording your solicitor likes to use)</w:t>
            </w:r>
            <w:r>
              <w:rPr>
                <w:bCs/>
              </w:rPr>
              <w:t xml:space="preserve"> helps to</w:t>
            </w:r>
            <w:r w:rsidR="003B4C33" w:rsidRPr="003C7C11">
              <w:rPr>
                <w:bCs/>
              </w:rPr>
              <w:t xml:space="preserve"> minimise everyone’s time and legal costs – keeping this model as lean as possible and so making its impact as big as possible. </w:t>
            </w:r>
            <w:r w:rsidR="00D85346">
              <w:rPr>
                <w:bCs/>
              </w:rPr>
              <w:t xml:space="preserve">  </w:t>
            </w:r>
          </w:p>
          <w:p w14:paraId="7AF2F2C4" w14:textId="433F5A7D" w:rsidR="008A12AF" w:rsidRDefault="00D85346" w:rsidP="003C7C11">
            <w:pPr>
              <w:pStyle w:val="ListParagraph"/>
              <w:numPr>
                <w:ilvl w:val="0"/>
                <w:numId w:val="7"/>
              </w:numPr>
              <w:jc w:val="left"/>
              <w:rPr>
                <w:bCs/>
              </w:rPr>
            </w:pPr>
            <w:r>
              <w:rPr>
                <w:bCs/>
              </w:rPr>
              <w:t>P</w:t>
            </w:r>
            <w:r w:rsidR="00D74D38">
              <w:rPr>
                <w:bCs/>
              </w:rPr>
              <w:t xml:space="preserve">hilanthropic loans are </w:t>
            </w:r>
            <w:r>
              <w:rPr>
                <w:bCs/>
              </w:rPr>
              <w:t xml:space="preserve">intended to be used where both the Lender and Borrower have shared goals in </w:t>
            </w:r>
            <w:r w:rsidR="008A12AF">
              <w:rPr>
                <w:bCs/>
              </w:rPr>
              <w:t>restoring nature or achieving other charitable or community goals.</w:t>
            </w:r>
          </w:p>
          <w:p w14:paraId="412C2FFC" w14:textId="1868488E" w:rsidR="00182BB4" w:rsidRDefault="008A12AF" w:rsidP="003C7C11">
            <w:pPr>
              <w:pStyle w:val="ListParagraph"/>
              <w:numPr>
                <w:ilvl w:val="0"/>
                <w:numId w:val="7"/>
              </w:numPr>
              <w:jc w:val="left"/>
              <w:rPr>
                <w:bCs/>
              </w:rPr>
            </w:pPr>
            <w:r>
              <w:rPr>
                <w:bCs/>
              </w:rPr>
              <w:t>Please don</w:t>
            </w:r>
            <w:r w:rsidR="00036D08">
              <w:rPr>
                <w:bCs/>
              </w:rPr>
              <w:t>’</w:t>
            </w:r>
            <w:r>
              <w:rPr>
                <w:bCs/>
              </w:rPr>
              <w:t xml:space="preserve">t lend money </w:t>
            </w:r>
            <w:r w:rsidR="008720C5">
              <w:rPr>
                <w:bCs/>
              </w:rPr>
              <w:t xml:space="preserve">if any delay in it being repaid will </w:t>
            </w:r>
            <w:r>
              <w:rPr>
                <w:bCs/>
              </w:rPr>
              <w:t>put</w:t>
            </w:r>
            <w:r w:rsidR="003B4C33" w:rsidRPr="003C7C11">
              <w:rPr>
                <w:bCs/>
              </w:rPr>
              <w:t xml:space="preserve"> </w:t>
            </w:r>
            <w:r w:rsidR="00036D08">
              <w:rPr>
                <w:bCs/>
              </w:rPr>
              <w:t>you in a difficult financial position</w:t>
            </w:r>
            <w:r w:rsidR="00E3707D">
              <w:rPr>
                <w:bCs/>
              </w:rPr>
              <w:t xml:space="preserve">.   That would be incredibly generous but </w:t>
            </w:r>
            <w:r w:rsidR="0094645F">
              <w:rPr>
                <w:bCs/>
              </w:rPr>
              <w:t xml:space="preserve">don’t do it.  </w:t>
            </w:r>
          </w:p>
          <w:p w14:paraId="3816A1D3" w14:textId="174D4089" w:rsidR="003B4C33" w:rsidRPr="00182BB4" w:rsidRDefault="003B4C33" w:rsidP="00182BB4">
            <w:pPr>
              <w:pStyle w:val="ListParagraph"/>
              <w:numPr>
                <w:ilvl w:val="0"/>
                <w:numId w:val="7"/>
              </w:numPr>
              <w:jc w:val="left"/>
              <w:rPr>
                <w:bCs/>
              </w:rPr>
            </w:pPr>
            <w:r w:rsidRPr="003C7C11">
              <w:rPr>
                <w:bCs/>
              </w:rPr>
              <w:t xml:space="preserve">Thanks </w:t>
            </w:r>
            <w:r w:rsidR="00302C2D">
              <w:rPr>
                <w:bCs/>
              </w:rPr>
              <w:t xml:space="preserve">so much </w:t>
            </w:r>
            <w:r w:rsidRPr="003C7C11">
              <w:rPr>
                <w:bCs/>
              </w:rPr>
              <w:t xml:space="preserve">for your </w:t>
            </w:r>
            <w:r w:rsidR="00B37BA3">
              <w:rPr>
                <w:bCs/>
              </w:rPr>
              <w:t xml:space="preserve">help </w:t>
            </w:r>
            <w:r w:rsidR="00D942B5">
              <w:rPr>
                <w:bCs/>
              </w:rPr>
              <w:t xml:space="preserve">in enabling </w:t>
            </w:r>
            <w:r w:rsidR="00BA06AF">
              <w:rPr>
                <w:bCs/>
              </w:rPr>
              <w:t xml:space="preserve">the </w:t>
            </w:r>
            <w:r w:rsidR="00307A90">
              <w:rPr>
                <w:bCs/>
              </w:rPr>
              <w:t>Project</w:t>
            </w:r>
            <w:r w:rsidRPr="003C7C11">
              <w:rPr>
                <w:bCs/>
              </w:rPr>
              <w:t>.</w:t>
            </w:r>
          </w:p>
        </w:tc>
      </w:tr>
    </w:tbl>
    <w:p w14:paraId="36F166B6" w14:textId="77777777" w:rsidR="004D7A13" w:rsidRDefault="004D7A13" w:rsidP="004D7A13">
      <w:pPr>
        <w:jc w:val="center"/>
        <w:rPr>
          <w:b/>
          <w:u w:val="single"/>
        </w:rPr>
      </w:pPr>
    </w:p>
    <w:p w14:paraId="71DFCE55" w14:textId="0A177CDA" w:rsidR="001C511F" w:rsidRDefault="001C511F" w:rsidP="001C511F">
      <w:pPr>
        <w:jc w:val="center"/>
        <w:rPr>
          <w:b/>
          <w:u w:val="single"/>
        </w:rPr>
      </w:pPr>
      <w:r>
        <w:rPr>
          <w:b/>
          <w:u w:val="single"/>
        </w:rPr>
        <w:t>Philanthropic Loan Outline (“</w:t>
      </w:r>
      <w:r w:rsidR="00640DB4">
        <w:rPr>
          <w:b/>
          <w:u w:val="single"/>
        </w:rPr>
        <w:t xml:space="preserve">Loan </w:t>
      </w:r>
      <w:r>
        <w:rPr>
          <w:b/>
          <w:u w:val="single"/>
        </w:rPr>
        <w:t>Outline”)</w:t>
      </w:r>
    </w:p>
    <w:p w14:paraId="18A7A133" w14:textId="77777777" w:rsidR="001C511F" w:rsidRDefault="001C511F" w:rsidP="004D7A13">
      <w:pPr>
        <w:jc w:val="center"/>
        <w:rPr>
          <w:b/>
          <w:u w:val="single"/>
        </w:rPr>
      </w:pPr>
    </w:p>
    <w:p w14:paraId="11589B73" w14:textId="3C728639" w:rsidR="000C21C1" w:rsidRDefault="006C571B" w:rsidP="00EC2C22">
      <w:pPr>
        <w:pStyle w:val="ListParagraph"/>
        <w:numPr>
          <w:ilvl w:val="0"/>
          <w:numId w:val="8"/>
        </w:numPr>
      </w:pPr>
      <w:bookmarkStart w:id="0" w:name="_Ref117146484"/>
      <w:r>
        <w:t xml:space="preserve">Once this </w:t>
      </w:r>
      <w:r w:rsidR="00746AE0">
        <w:t>Agreement</w:t>
      </w:r>
      <w:r w:rsidR="00D62602">
        <w:t xml:space="preserve"> </w:t>
      </w:r>
      <w:r>
        <w:t>has been completed</w:t>
      </w:r>
      <w:r w:rsidR="00AF2AF8">
        <w:t xml:space="preserve"> and</w:t>
      </w:r>
      <w:r w:rsidR="00D62602">
        <w:t xml:space="preserve"> signed by the </w:t>
      </w:r>
      <w:r w:rsidR="00AF2AF8">
        <w:t>Lender and Borrower (“</w:t>
      </w:r>
      <w:r w:rsidR="00D62602" w:rsidRPr="00844991">
        <w:rPr>
          <w:b/>
          <w:bCs/>
        </w:rPr>
        <w:t>parties</w:t>
      </w:r>
      <w:r w:rsidR="00AF2AF8">
        <w:t>”</w:t>
      </w:r>
      <w:r w:rsidR="00D62602">
        <w:t>)</w:t>
      </w:r>
      <w:r w:rsidR="00115D6A">
        <w:t xml:space="preserve">, the following </w:t>
      </w:r>
      <w:r w:rsidR="00AC1E43">
        <w:t>documents</w:t>
      </w:r>
      <w:r w:rsidR="00D62602">
        <w:t xml:space="preserve"> </w:t>
      </w:r>
      <w:r w:rsidR="00AF2AF8">
        <w:t xml:space="preserve">will </w:t>
      </w:r>
      <w:r w:rsidR="00D62602">
        <w:t xml:space="preserve">form </w:t>
      </w:r>
      <w:r w:rsidR="00AF2AF8">
        <w:t>an</w:t>
      </w:r>
      <w:r w:rsidR="00D62602">
        <w:t xml:space="preserve"> </w:t>
      </w:r>
      <w:r w:rsidR="004F720E">
        <w:t>a</w:t>
      </w:r>
      <w:r w:rsidR="00D62602">
        <w:t xml:space="preserve">greement </w:t>
      </w:r>
      <w:r w:rsidR="00AF2AF8">
        <w:t xml:space="preserve">between them </w:t>
      </w:r>
      <w:r w:rsidR="000A5D5F">
        <w:t xml:space="preserve">to comply with the provisions </w:t>
      </w:r>
      <w:proofErr w:type="gramStart"/>
      <w:r w:rsidR="000A5D5F">
        <w:t>of</w:t>
      </w:r>
      <w:r w:rsidR="00B2561E">
        <w:t>:-</w:t>
      </w:r>
      <w:bookmarkEnd w:id="0"/>
      <w:proofErr w:type="gramEnd"/>
    </w:p>
    <w:p w14:paraId="35463DA1" w14:textId="7F6144E2" w:rsidR="00B2561E" w:rsidRDefault="00B2561E" w:rsidP="00B2561E">
      <w:pPr>
        <w:pStyle w:val="ListParagraph"/>
        <w:numPr>
          <w:ilvl w:val="1"/>
          <w:numId w:val="8"/>
        </w:numPr>
      </w:pPr>
      <w:r>
        <w:t xml:space="preserve">This </w:t>
      </w:r>
      <w:r w:rsidR="00640DB4">
        <w:t xml:space="preserve">Loan </w:t>
      </w:r>
      <w:proofErr w:type="gramStart"/>
      <w:r>
        <w:t>Outline;</w:t>
      </w:r>
      <w:proofErr w:type="gramEnd"/>
    </w:p>
    <w:p w14:paraId="046EDD63" w14:textId="081F76A1" w:rsidR="00B2561E" w:rsidRDefault="00B2561E" w:rsidP="00B2561E">
      <w:pPr>
        <w:pStyle w:val="ListParagraph"/>
        <w:numPr>
          <w:ilvl w:val="1"/>
          <w:numId w:val="8"/>
        </w:numPr>
      </w:pPr>
      <w:r>
        <w:t xml:space="preserve">The </w:t>
      </w:r>
      <w:r w:rsidR="00D574F3">
        <w:t xml:space="preserve">Philanthropic </w:t>
      </w:r>
      <w:r w:rsidR="00844991">
        <w:t xml:space="preserve">Loan </w:t>
      </w:r>
      <w:r>
        <w:t>Terms</w:t>
      </w:r>
      <w:r w:rsidR="00D574F3">
        <w:t xml:space="preserve"> &amp; </w:t>
      </w:r>
      <w:r w:rsidR="00844991">
        <w:t>Conditions (“</w:t>
      </w:r>
      <w:r w:rsidR="00844991" w:rsidRPr="00844991">
        <w:rPr>
          <w:b/>
          <w:bCs/>
        </w:rPr>
        <w:t>Terms</w:t>
      </w:r>
      <w:r w:rsidR="00844991">
        <w:t>”</w:t>
      </w:r>
      <w:proofErr w:type="gramStart"/>
      <w:r w:rsidR="00844991">
        <w:t>)</w:t>
      </w:r>
      <w:r>
        <w:t>;</w:t>
      </w:r>
      <w:proofErr w:type="gramEnd"/>
    </w:p>
    <w:p w14:paraId="0DD6C9DE" w14:textId="77777777" w:rsidR="00E302E6" w:rsidRDefault="00B2561E" w:rsidP="00B2561E">
      <w:pPr>
        <w:pStyle w:val="ListParagraph"/>
        <w:numPr>
          <w:ilvl w:val="1"/>
          <w:numId w:val="8"/>
        </w:numPr>
      </w:pPr>
      <w:r>
        <w:t xml:space="preserve">The Loan </w:t>
      </w:r>
      <w:r w:rsidR="00BC1A9C">
        <w:t>Request</w:t>
      </w:r>
      <w:r w:rsidR="00662CE4">
        <w:t xml:space="preserve"> (Annex </w:t>
      </w:r>
      <w:r w:rsidR="00E302E6">
        <w:t>1</w:t>
      </w:r>
      <w:proofErr w:type="gramStart"/>
      <w:r w:rsidR="00662CE4">
        <w:t>)</w:t>
      </w:r>
      <w:r>
        <w:t>;</w:t>
      </w:r>
      <w:proofErr w:type="gramEnd"/>
      <w:r w:rsidR="00511352">
        <w:t xml:space="preserve"> </w:t>
      </w:r>
    </w:p>
    <w:p w14:paraId="50817B33" w14:textId="07932D4F" w:rsidR="00B2561E" w:rsidRDefault="00E302E6" w:rsidP="00B2561E">
      <w:pPr>
        <w:pStyle w:val="ListParagraph"/>
        <w:numPr>
          <w:ilvl w:val="1"/>
          <w:numId w:val="8"/>
        </w:numPr>
      </w:pPr>
      <w:r>
        <w:t>The</w:t>
      </w:r>
      <w:r w:rsidRPr="00CC29B9">
        <w:t xml:space="preserve"> Project Overview </w:t>
      </w:r>
      <w:r w:rsidR="0086220B">
        <w:t xml:space="preserve">(Annex 2); </w:t>
      </w:r>
      <w:r w:rsidR="00511352">
        <w:t>and</w:t>
      </w:r>
    </w:p>
    <w:p w14:paraId="3517D3D1" w14:textId="7C8CB1A9" w:rsidR="00B2561E" w:rsidRDefault="00B2561E" w:rsidP="00B2561E">
      <w:pPr>
        <w:pStyle w:val="ListParagraph"/>
        <w:numPr>
          <w:ilvl w:val="1"/>
          <w:numId w:val="8"/>
        </w:numPr>
      </w:pPr>
      <w:r>
        <w:t>The Promotion Guidelines</w:t>
      </w:r>
      <w:r w:rsidR="00662CE4">
        <w:t xml:space="preserve"> (Annex 3)</w:t>
      </w:r>
      <w:r w:rsidR="00511352">
        <w:t>.</w:t>
      </w:r>
    </w:p>
    <w:p w14:paraId="53566D77" w14:textId="721AC1DF" w:rsidR="00511352" w:rsidRDefault="00E80A81" w:rsidP="00511352">
      <w:pPr>
        <w:pStyle w:val="JWLNumbering"/>
        <w:numPr>
          <w:ilvl w:val="0"/>
          <w:numId w:val="8"/>
        </w:numPr>
      </w:pPr>
      <w:r>
        <w:t xml:space="preserve">The documents referred to </w:t>
      </w:r>
      <w:proofErr w:type="spellStart"/>
      <w:r>
        <w:t>at</w:t>
      </w:r>
      <w:proofErr w:type="spellEnd"/>
      <w:r>
        <w:t xml:space="preserve"> paragraph </w:t>
      </w:r>
      <w:r w:rsidR="00E42F20">
        <w:fldChar w:fldCharType="begin"/>
      </w:r>
      <w:r w:rsidR="00E42F20">
        <w:instrText xml:space="preserve"> REF _Ref117146484 \r \h </w:instrText>
      </w:r>
      <w:r w:rsidR="00E42F20">
        <w:fldChar w:fldCharType="separate"/>
      </w:r>
      <w:r w:rsidR="00947471">
        <w:t>1</w:t>
      </w:r>
      <w:r w:rsidR="00E42F20">
        <w:fldChar w:fldCharType="end"/>
      </w:r>
      <w:r w:rsidR="00E42F20">
        <w:t xml:space="preserve"> above together form the “</w:t>
      </w:r>
      <w:r w:rsidR="00E42F20" w:rsidRPr="0094226F">
        <w:rPr>
          <w:b/>
          <w:bCs/>
        </w:rPr>
        <w:t>Agreement</w:t>
      </w:r>
      <w:r w:rsidR="00E42F20">
        <w:t xml:space="preserve">” between the parties.  </w:t>
      </w:r>
      <w:r w:rsidR="00C6072A">
        <w:t>I</w:t>
      </w:r>
      <w:r w:rsidR="00C6072A" w:rsidRPr="00AE77EC">
        <w:t>n consideration of</w:t>
      </w:r>
      <w:r w:rsidR="00C6072A" w:rsidRPr="002A225F">
        <w:t xml:space="preserve"> the payments and mutual promises in th</w:t>
      </w:r>
      <w:r w:rsidR="004D1791">
        <w:t>is</w:t>
      </w:r>
      <w:r w:rsidR="00C6072A" w:rsidRPr="002A225F">
        <w:t xml:space="preserve"> Agreement</w:t>
      </w:r>
      <w:r w:rsidR="00C6072A">
        <w:t>,</w:t>
      </w:r>
      <w:r w:rsidR="00C6072A" w:rsidRPr="002A225F">
        <w:t xml:space="preserve"> the parties agree as </w:t>
      </w:r>
      <w:r w:rsidR="00C6072A">
        <w:t>set out in</w:t>
      </w:r>
      <w:r w:rsidR="00A61947">
        <w:t xml:space="preserve"> th</w:t>
      </w:r>
      <w:r w:rsidR="004D1791">
        <w:t>is</w:t>
      </w:r>
      <w:r w:rsidR="00A61947">
        <w:t xml:space="preserve"> Agreement.</w:t>
      </w:r>
      <w:r w:rsidR="00E42F20">
        <w:t xml:space="preserve">  </w:t>
      </w:r>
      <w:r w:rsidR="005E7899">
        <w:t>I</w:t>
      </w:r>
      <w:r w:rsidR="00511352" w:rsidRPr="009F0B55">
        <w:t xml:space="preserve">n the event of any conflict between the provisions of </w:t>
      </w:r>
      <w:r w:rsidR="00511352">
        <w:t>the</w:t>
      </w:r>
      <w:r w:rsidR="00511352" w:rsidRPr="009F0B55">
        <w:t xml:space="preserve"> documents </w:t>
      </w:r>
      <w:r w:rsidR="00511352">
        <w:t xml:space="preserve">referred to </w:t>
      </w:r>
      <w:proofErr w:type="spellStart"/>
      <w:r w:rsidR="00511352">
        <w:t>at</w:t>
      </w:r>
      <w:proofErr w:type="spellEnd"/>
      <w:r w:rsidR="00511352">
        <w:t xml:space="preserve"> paragraph </w:t>
      </w:r>
      <w:r w:rsidR="00511352">
        <w:fldChar w:fldCharType="begin"/>
      </w:r>
      <w:r w:rsidR="00511352">
        <w:instrText xml:space="preserve"> REF _Ref117146484 \r \h </w:instrText>
      </w:r>
      <w:r w:rsidR="00511352">
        <w:fldChar w:fldCharType="separate"/>
      </w:r>
      <w:r w:rsidR="00947471">
        <w:t>1</w:t>
      </w:r>
      <w:r w:rsidR="00511352">
        <w:fldChar w:fldCharType="end"/>
      </w:r>
      <w:r w:rsidR="005E7899">
        <w:t xml:space="preserve"> above </w:t>
      </w:r>
      <w:r w:rsidR="00511352" w:rsidRPr="009F0B55">
        <w:t xml:space="preserve">the </w:t>
      </w:r>
      <w:r w:rsidR="004305A9">
        <w:t>above</w:t>
      </w:r>
      <w:r w:rsidR="00511352" w:rsidRPr="009F0B55">
        <w:t xml:space="preserve"> order of precedence shall apply (i.e., with </w:t>
      </w:r>
      <w:r w:rsidR="005E7899">
        <w:t xml:space="preserve">this </w:t>
      </w:r>
      <w:r w:rsidR="00640DB4">
        <w:t>Loan Outline</w:t>
      </w:r>
      <w:r w:rsidR="00511352" w:rsidRPr="009F0B55">
        <w:t xml:space="preserve"> taking precedence over </w:t>
      </w:r>
      <w:r w:rsidR="00BC1A9C">
        <w:t>the other</w:t>
      </w:r>
      <w:r w:rsidR="00511352" w:rsidRPr="009F0B55">
        <w:t xml:space="preserve"> documents</w:t>
      </w:r>
      <w:r w:rsidR="00BC1A9C">
        <w:t>, the Terms taking precedence over the Philanthropic Loan Request</w:t>
      </w:r>
      <w:r w:rsidR="00FB354C">
        <w:t>, Project Overview</w:t>
      </w:r>
      <w:r w:rsidR="00BC1A9C">
        <w:t xml:space="preserve"> and Promotion Guidelines etc</w:t>
      </w:r>
      <w:r w:rsidR="00511352" w:rsidRPr="009F0B55">
        <w:t>)</w:t>
      </w:r>
      <w:r w:rsidR="00BC1A9C">
        <w:t>.</w:t>
      </w:r>
    </w:p>
    <w:p w14:paraId="2458035A" w14:textId="6D13FF13" w:rsidR="00D62602" w:rsidRDefault="00D62602" w:rsidP="007C1B65">
      <w:pPr>
        <w:pStyle w:val="ListParagraph"/>
        <w:numPr>
          <w:ilvl w:val="0"/>
          <w:numId w:val="8"/>
        </w:numPr>
      </w:pPr>
      <w:r>
        <w:t xml:space="preserve">In </w:t>
      </w:r>
      <w:r w:rsidR="00F81715">
        <w:t>this Agreement</w:t>
      </w:r>
      <w:r w:rsidR="007C1B65">
        <w:t xml:space="preserve"> t</w:t>
      </w:r>
      <w:r>
        <w:t xml:space="preserve">he words </w:t>
      </w:r>
      <w:r w:rsidR="000C21C1">
        <w:t>in column 1 of the table below</w:t>
      </w:r>
      <w:r w:rsidR="007C1B65">
        <w:t xml:space="preserve"> or in clause 1 of the </w:t>
      </w:r>
      <w:proofErr w:type="gramStart"/>
      <w:r w:rsidR="007C1B65">
        <w:t xml:space="preserve">Terms </w:t>
      </w:r>
      <w:r w:rsidR="004A5512">
        <w:t>,</w:t>
      </w:r>
      <w:proofErr w:type="gramEnd"/>
      <w:r w:rsidR="004A5512">
        <w:t xml:space="preserve"> or shown in “</w:t>
      </w:r>
      <w:r w:rsidR="004A5512" w:rsidRPr="007C1B65">
        <w:rPr>
          <w:b/>
          <w:bCs/>
        </w:rPr>
        <w:t>speech marks</w:t>
      </w:r>
      <w:r w:rsidR="004A5512">
        <w:t>”</w:t>
      </w:r>
      <w:r w:rsidR="00FC7716">
        <w:t>,</w:t>
      </w:r>
      <w:r w:rsidR="000C21C1">
        <w:t xml:space="preserve"> have </w:t>
      </w:r>
      <w:r>
        <w:t xml:space="preserve">the meanings set out </w:t>
      </w:r>
      <w:r w:rsidR="00EC2C22">
        <w:t>next to the</w:t>
      </w:r>
      <w:r w:rsidR="00161A9C">
        <w:t>m</w:t>
      </w:r>
      <w:r>
        <w:t>.</w:t>
      </w:r>
    </w:p>
    <w:p w14:paraId="2A8B8661" w14:textId="5390B981" w:rsidR="00691007" w:rsidRDefault="00691007" w:rsidP="00691007">
      <w:pPr>
        <w:numPr>
          <w:ilvl w:val="0"/>
          <w:numId w:val="8"/>
        </w:numPr>
      </w:pPr>
      <w:bookmarkStart w:id="1" w:name="a922920"/>
      <w:r>
        <w:lastRenderedPageBreak/>
        <w:t xml:space="preserve">The Lender wishes to support </w:t>
      </w:r>
      <w:r w:rsidR="00A751BF">
        <w:t>the Project</w:t>
      </w:r>
      <w:r>
        <w:t xml:space="preserve"> and, for that purpose, has</w:t>
      </w:r>
      <w:r w:rsidRPr="00544F4F">
        <w:t xml:space="preserve"> agreed to provide </w:t>
      </w:r>
      <w:r>
        <w:t>the Borrower</w:t>
      </w:r>
      <w:r w:rsidRPr="00544F4F">
        <w:t xml:space="preserve"> with the </w:t>
      </w:r>
      <w:r w:rsidR="004C6950">
        <w:t>Loan</w:t>
      </w:r>
      <w:r w:rsidRPr="00544F4F">
        <w:t xml:space="preserve"> </w:t>
      </w:r>
      <w:r>
        <w:t>for the Purpose</w:t>
      </w:r>
      <w:r w:rsidRPr="00544F4F">
        <w:t>.</w:t>
      </w:r>
      <w:bookmarkEnd w:id="1"/>
      <w:r>
        <w:t xml:space="preserve">  </w:t>
      </w:r>
    </w:p>
    <w:p w14:paraId="45AF10B4" w14:textId="7574AC29" w:rsidR="00691007" w:rsidRPr="00CA5F24" w:rsidRDefault="00691007" w:rsidP="00691007">
      <w:pPr>
        <w:numPr>
          <w:ilvl w:val="0"/>
          <w:numId w:val="8"/>
        </w:numPr>
      </w:pPr>
      <w:r>
        <w:t xml:space="preserve">The Lender’s motivation in providing the </w:t>
      </w:r>
      <w:r w:rsidR="004C6950">
        <w:t>Loan</w:t>
      </w:r>
      <w:r>
        <w:t xml:space="preserve"> is supporting </w:t>
      </w:r>
      <w:r w:rsidR="00A751BF">
        <w:t>the Project</w:t>
      </w:r>
      <w:r>
        <w:t xml:space="preserve"> rather than making a financial return and they are providing the </w:t>
      </w:r>
      <w:r w:rsidR="004C6950">
        <w:t>Loan</w:t>
      </w:r>
      <w:r>
        <w:t xml:space="preserve"> with that intent rather than as an investment where a financial return is their </w:t>
      </w:r>
      <w:r w:rsidRPr="00CA5F24">
        <w:t>motivation.</w:t>
      </w:r>
    </w:p>
    <w:p w14:paraId="29FC46F7" w14:textId="75796C17" w:rsidR="007B7899" w:rsidRDefault="00691007" w:rsidP="00691007">
      <w:pPr>
        <w:numPr>
          <w:ilvl w:val="0"/>
          <w:numId w:val="8"/>
        </w:numPr>
      </w:pPr>
      <w:bookmarkStart w:id="2" w:name="_Hlk80014109"/>
      <w:r w:rsidRPr="00CA5F24">
        <w:t xml:space="preserve">The </w:t>
      </w:r>
      <w:r>
        <w:t>Borrower</w:t>
      </w:r>
      <w:r w:rsidRPr="00CA5F24">
        <w:t xml:space="preserve"> is seeking the </w:t>
      </w:r>
      <w:r w:rsidR="004C6950">
        <w:t>Loan</w:t>
      </w:r>
      <w:r w:rsidRPr="00CA5F24">
        <w:t xml:space="preserve"> to enable it to </w:t>
      </w:r>
      <w:r w:rsidR="00A646F7">
        <w:t>progress</w:t>
      </w:r>
      <w:r w:rsidR="007B7899">
        <w:t xml:space="preserve"> the Project</w:t>
      </w:r>
      <w:r w:rsidRPr="00CA5F24">
        <w:t xml:space="preserve"> in pursuit of its charitable objects and</w:t>
      </w:r>
      <w:r w:rsidR="007B7899">
        <w:t>/or impact objects.</w:t>
      </w:r>
    </w:p>
    <w:bookmarkEnd w:id="2"/>
    <w:p w14:paraId="23458E6E" w14:textId="27DDB9AF" w:rsidR="004D7A13" w:rsidRDefault="004D7A13" w:rsidP="00091754">
      <w:pPr>
        <w:pStyle w:val="JWLNumbering"/>
        <w:numPr>
          <w:ilvl w:val="0"/>
          <w:numId w:val="0"/>
        </w:numPr>
        <w:ind w:left="709"/>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149"/>
      </w:tblGrid>
      <w:tr w:rsidR="004D7A13" w:rsidRPr="000A1D38" w14:paraId="5C8D25C4" w14:textId="77777777" w:rsidTr="00443E20">
        <w:trPr>
          <w:trHeight w:val="593"/>
        </w:trPr>
        <w:tc>
          <w:tcPr>
            <w:tcW w:w="2376" w:type="dxa"/>
            <w:tcBorders>
              <w:top w:val="single" w:sz="4" w:space="0" w:color="000000"/>
              <w:left w:val="single" w:sz="4" w:space="0" w:color="000000"/>
              <w:bottom w:val="nil"/>
              <w:right w:val="single" w:sz="4" w:space="0" w:color="000000"/>
            </w:tcBorders>
            <w:hideMark/>
          </w:tcPr>
          <w:p w14:paraId="3E75E91A" w14:textId="1C95B4D3" w:rsidR="004D7A13" w:rsidRPr="000A1D38" w:rsidRDefault="004D7A13" w:rsidP="00443E20">
            <w:pPr>
              <w:rPr>
                <w:b/>
              </w:rPr>
            </w:pPr>
            <w:r w:rsidRPr="000A1D38">
              <w:rPr>
                <w:b/>
              </w:rPr>
              <w:t>TERM</w:t>
            </w:r>
            <w:r w:rsidR="004D173C">
              <w:rPr>
                <w:rStyle w:val="FootnoteReference"/>
                <w:b/>
              </w:rPr>
              <w:footnoteReference w:id="1"/>
            </w:r>
          </w:p>
        </w:tc>
        <w:tc>
          <w:tcPr>
            <w:tcW w:w="7149" w:type="dxa"/>
            <w:tcBorders>
              <w:top w:val="single" w:sz="4" w:space="0" w:color="000000"/>
              <w:left w:val="single" w:sz="4" w:space="0" w:color="000000"/>
              <w:bottom w:val="nil"/>
              <w:right w:val="single" w:sz="4" w:space="0" w:color="000000"/>
            </w:tcBorders>
            <w:hideMark/>
          </w:tcPr>
          <w:p w14:paraId="4C7C6DCD" w14:textId="493DDF31" w:rsidR="004D7A13" w:rsidRPr="000A1D38" w:rsidRDefault="004D7A13" w:rsidP="00443E20">
            <w:pPr>
              <w:rPr>
                <w:b/>
              </w:rPr>
            </w:pPr>
            <w:r w:rsidRPr="000A1D38">
              <w:rPr>
                <w:b/>
              </w:rPr>
              <w:t>MEANING</w:t>
            </w:r>
            <w:r w:rsidR="004719FA">
              <w:rPr>
                <w:b/>
              </w:rPr>
              <w:t>/DETAIL</w:t>
            </w:r>
          </w:p>
        </w:tc>
      </w:tr>
      <w:tr w:rsidR="00443373" w:rsidRPr="000A1D38" w14:paraId="7F2F72FE" w14:textId="77777777" w:rsidTr="00EE169B">
        <w:trPr>
          <w:trHeight w:val="593"/>
        </w:trPr>
        <w:tc>
          <w:tcPr>
            <w:tcW w:w="9525" w:type="dxa"/>
            <w:gridSpan w:val="2"/>
            <w:tcBorders>
              <w:top w:val="single" w:sz="4" w:space="0" w:color="000000"/>
              <w:left w:val="single" w:sz="4" w:space="0" w:color="000000"/>
              <w:bottom w:val="nil"/>
              <w:right w:val="single" w:sz="4" w:space="0" w:color="000000"/>
            </w:tcBorders>
            <w:shd w:val="clear" w:color="auto" w:fill="E7E6E6" w:themeFill="background2"/>
          </w:tcPr>
          <w:p w14:paraId="75ACBF2F" w14:textId="7CE1A101" w:rsidR="00443373" w:rsidRPr="000A1D38" w:rsidRDefault="002C0E54" w:rsidP="00443E20">
            <w:pPr>
              <w:rPr>
                <w:b/>
              </w:rPr>
            </w:pPr>
            <w:r>
              <w:rPr>
                <w:b/>
              </w:rPr>
              <w:t>Parties</w:t>
            </w:r>
          </w:p>
        </w:tc>
      </w:tr>
      <w:tr w:rsidR="00497989" w:rsidRPr="000A1D38" w14:paraId="209483BC"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512632B5" w14:textId="5D5376C0" w:rsidR="00497989" w:rsidRPr="000A1D38" w:rsidRDefault="00497989" w:rsidP="00443E20">
            <w:pPr>
              <w:rPr>
                <w:b/>
              </w:rPr>
            </w:pPr>
            <w:r>
              <w:rPr>
                <w:b/>
              </w:rPr>
              <w:t>Lender</w:t>
            </w:r>
          </w:p>
        </w:tc>
        <w:tc>
          <w:tcPr>
            <w:tcW w:w="7149" w:type="dxa"/>
            <w:tcBorders>
              <w:top w:val="single" w:sz="4" w:space="0" w:color="000000"/>
              <w:left w:val="single" w:sz="4" w:space="0" w:color="000000"/>
              <w:bottom w:val="nil"/>
              <w:right w:val="single" w:sz="4" w:space="0" w:color="000000"/>
            </w:tcBorders>
          </w:tcPr>
          <w:p w14:paraId="556733DA" w14:textId="77777777" w:rsidR="00CC29B9" w:rsidRDefault="00CC29B9" w:rsidP="00CC29B9">
            <w:pPr>
              <w:rPr>
                <w:b/>
              </w:rPr>
            </w:pPr>
            <w:r w:rsidRPr="00227BD6">
              <w:rPr>
                <w:b/>
              </w:rPr>
              <w:t>Name</w:t>
            </w:r>
            <w:r>
              <w:rPr>
                <w:b/>
              </w:rPr>
              <w:t xml:space="preserve">: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733D26EE" w14:textId="77777777" w:rsidR="00CC29B9" w:rsidRDefault="00CC29B9" w:rsidP="00CC29B9">
            <w:pPr>
              <w:rPr>
                <w:b/>
              </w:rPr>
            </w:pPr>
            <w:r>
              <w:rPr>
                <w:b/>
              </w:rPr>
              <w:t xml:space="preserve">Type of organisation: </w:t>
            </w:r>
            <w:proofErr w:type="gramStart"/>
            <w:r>
              <w:rPr>
                <w:b/>
              </w:rPr>
              <w:t xml:space="preserve">   </w:t>
            </w:r>
            <w:r w:rsidRPr="00C96917">
              <w:rPr>
                <w:bCs/>
                <w:highlight w:val="yellow"/>
              </w:rPr>
              <w:t>[</w:t>
            </w:r>
            <w:proofErr w:type="gramEnd"/>
            <w:r>
              <w:rPr>
                <w:bCs/>
                <w:highlight w:val="yellow"/>
              </w:rPr>
              <w:t>N/A/</w:t>
            </w:r>
            <w:r w:rsidRPr="00C96917">
              <w:rPr>
                <w:bCs/>
                <w:highlight w:val="yellow"/>
              </w:rPr>
              <w:t>charity/community benefit society/community interest company]</w:t>
            </w:r>
            <w:r>
              <w:rPr>
                <w:rStyle w:val="FootnoteReference"/>
                <w:bCs/>
                <w:highlight w:val="yellow"/>
              </w:rPr>
              <w:footnoteReference w:id="2"/>
            </w:r>
            <w:r>
              <w:rPr>
                <w:b/>
              </w:rPr>
              <w:t xml:space="preserve">  </w:t>
            </w:r>
          </w:p>
          <w:p w14:paraId="0C0B7884" w14:textId="77777777" w:rsidR="00CC29B9" w:rsidRDefault="00CC29B9" w:rsidP="00CC29B9">
            <w:pPr>
              <w:rPr>
                <w:bCs/>
              </w:rPr>
            </w:pPr>
            <w:r>
              <w:rPr>
                <w:b/>
              </w:rPr>
              <w:t>Registered in</w:t>
            </w:r>
            <w:proofErr w:type="gramStart"/>
            <w:r>
              <w:rPr>
                <w:b/>
              </w:rPr>
              <w:t xml:space="preserve">:  </w:t>
            </w:r>
            <w:r w:rsidRPr="00C96917">
              <w:rPr>
                <w:bCs/>
                <w:highlight w:val="yellow"/>
              </w:rPr>
              <w:t>[</w:t>
            </w:r>
            <w:proofErr w:type="gramEnd"/>
            <w:r w:rsidRPr="00C96917">
              <w:rPr>
                <w:bCs/>
                <w:highlight w:val="yellow"/>
              </w:rPr>
              <w:t>England</w:t>
            </w:r>
            <w:r>
              <w:rPr>
                <w:bCs/>
                <w:highlight w:val="yellow"/>
              </w:rPr>
              <w:t>/insert/N/A</w:t>
            </w:r>
            <w:r w:rsidRPr="00C96917">
              <w:rPr>
                <w:bCs/>
                <w:highlight w:val="yellow"/>
              </w:rPr>
              <w:t>]</w:t>
            </w:r>
          </w:p>
          <w:p w14:paraId="2F1B23C4" w14:textId="77777777" w:rsidR="00CC29B9" w:rsidRPr="00B847B5" w:rsidRDefault="00CC29B9" w:rsidP="00CC29B9">
            <w:pPr>
              <w:rPr>
                <w:b/>
              </w:rPr>
            </w:pPr>
            <w:r w:rsidRPr="00B847B5">
              <w:rPr>
                <w:b/>
              </w:rPr>
              <w:t>Registered charity number:</w:t>
            </w:r>
            <w:r>
              <w:rPr>
                <w:b/>
              </w:rPr>
              <w:t xml:space="preserve"> </w:t>
            </w:r>
            <w:proofErr w:type="gramStart"/>
            <w:r>
              <w:rPr>
                <w:b/>
              </w:rPr>
              <w:t xml:space="preserve">   </w:t>
            </w:r>
            <w:r w:rsidRPr="00227BD6">
              <w:rPr>
                <w:bCs/>
                <w:highlight w:val="yellow"/>
              </w:rPr>
              <w:t>[</w:t>
            </w:r>
            <w:proofErr w:type="gramEnd"/>
            <w:r w:rsidRPr="00227BD6">
              <w:rPr>
                <w:bCs/>
                <w:highlight w:val="yellow"/>
              </w:rPr>
              <w:t>insert</w:t>
            </w:r>
            <w:r>
              <w:rPr>
                <w:bCs/>
                <w:highlight w:val="yellow"/>
              </w:rPr>
              <w:t>/N/A</w:t>
            </w:r>
            <w:r w:rsidRPr="00227BD6">
              <w:rPr>
                <w:bCs/>
                <w:highlight w:val="yellow"/>
              </w:rPr>
              <w:t>]</w:t>
            </w:r>
            <w:r>
              <w:rPr>
                <w:b/>
              </w:rPr>
              <w:t xml:space="preserve">  </w:t>
            </w:r>
          </w:p>
          <w:p w14:paraId="3F37D871" w14:textId="77777777" w:rsidR="00CC29B9" w:rsidRPr="00B847B5" w:rsidRDefault="00CC29B9" w:rsidP="00CC29B9">
            <w:pPr>
              <w:rPr>
                <w:b/>
              </w:rPr>
            </w:pPr>
            <w:r w:rsidRPr="00B847B5">
              <w:rPr>
                <w:b/>
              </w:rPr>
              <w:t>Registered company number:</w:t>
            </w:r>
            <w:proofErr w:type="gramStart"/>
            <w:r>
              <w:rPr>
                <w:b/>
              </w:rPr>
              <w:t xml:space="preserve">   </w:t>
            </w:r>
            <w:r w:rsidRPr="00227BD6">
              <w:rPr>
                <w:bCs/>
                <w:highlight w:val="yellow"/>
              </w:rPr>
              <w:t>[</w:t>
            </w:r>
            <w:proofErr w:type="gramEnd"/>
            <w:r w:rsidRPr="00227BD6">
              <w:rPr>
                <w:bCs/>
                <w:highlight w:val="yellow"/>
              </w:rPr>
              <w:t>insert</w:t>
            </w:r>
            <w:r>
              <w:rPr>
                <w:bCs/>
                <w:highlight w:val="yellow"/>
              </w:rPr>
              <w:t>/N/A</w:t>
            </w:r>
            <w:r w:rsidRPr="00227BD6">
              <w:rPr>
                <w:bCs/>
                <w:highlight w:val="yellow"/>
              </w:rPr>
              <w:t>]</w:t>
            </w:r>
            <w:r>
              <w:rPr>
                <w:b/>
              </w:rPr>
              <w:t xml:space="preserve">  </w:t>
            </w:r>
          </w:p>
          <w:p w14:paraId="5C773067" w14:textId="77777777" w:rsidR="00CC29B9" w:rsidRDefault="00CC29B9" w:rsidP="00CC29B9">
            <w:pPr>
              <w:rPr>
                <w:b/>
              </w:rPr>
            </w:pPr>
            <w:r>
              <w:rPr>
                <w:b/>
              </w:rPr>
              <w:t xml:space="preserve">Address: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6388D8F3" w14:textId="5B73EB71" w:rsidR="00CC29B9" w:rsidRDefault="003E3258" w:rsidP="00CC29B9">
            <w:pPr>
              <w:rPr>
                <w:b/>
              </w:rPr>
            </w:pPr>
            <w:r>
              <w:rPr>
                <w:b/>
              </w:rPr>
              <w:t>Email address for notices under this Agreement:</w:t>
            </w:r>
            <w:r w:rsidR="00CC29B9">
              <w:rPr>
                <w:b/>
              </w:rPr>
              <w:t xml:space="preserve">    </w:t>
            </w:r>
            <w:proofErr w:type="gramStart"/>
            <w:r w:rsidR="00CC29B9">
              <w:rPr>
                <w:b/>
              </w:rPr>
              <w:t xml:space="preserve">   </w:t>
            </w:r>
            <w:r w:rsidR="00CC29B9" w:rsidRPr="00227BD6">
              <w:rPr>
                <w:bCs/>
                <w:highlight w:val="yellow"/>
              </w:rPr>
              <w:t>[</w:t>
            </w:r>
            <w:proofErr w:type="gramEnd"/>
            <w:r w:rsidR="00CC29B9" w:rsidRPr="00227BD6">
              <w:rPr>
                <w:bCs/>
                <w:highlight w:val="yellow"/>
              </w:rPr>
              <w:t>insert]</w:t>
            </w:r>
            <w:r w:rsidR="00CC29B9">
              <w:rPr>
                <w:b/>
              </w:rPr>
              <w:t xml:space="preserve">  </w:t>
            </w:r>
          </w:p>
          <w:p w14:paraId="41742AA3" w14:textId="0886C12F" w:rsidR="00497989" w:rsidRPr="000A1D38" w:rsidRDefault="00CC29B9" w:rsidP="00443E20">
            <w:pPr>
              <w:rPr>
                <w:b/>
              </w:rPr>
            </w:pPr>
            <w:r>
              <w:rPr>
                <w:b/>
              </w:rPr>
              <w:t>Contact person for notices under the Agreement</w:t>
            </w:r>
            <w:proofErr w:type="gramStart"/>
            <w:r>
              <w:rPr>
                <w:b/>
              </w:rPr>
              <w:t xml:space="preserve">:  </w:t>
            </w:r>
            <w:r w:rsidRPr="00227BD6">
              <w:rPr>
                <w:bCs/>
                <w:highlight w:val="yellow"/>
              </w:rPr>
              <w:t>[</w:t>
            </w:r>
            <w:proofErr w:type="gramEnd"/>
            <w:r w:rsidRPr="00227BD6">
              <w:rPr>
                <w:bCs/>
                <w:highlight w:val="yellow"/>
              </w:rPr>
              <w:t>insert]</w:t>
            </w:r>
            <w:r>
              <w:rPr>
                <w:b/>
              </w:rPr>
              <w:t xml:space="preserve">  </w:t>
            </w:r>
          </w:p>
        </w:tc>
      </w:tr>
      <w:tr w:rsidR="00D01048" w:rsidRPr="000A1D38" w14:paraId="69EC5789"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7C3C3370" w14:textId="6F1937DE" w:rsidR="00D01048" w:rsidRPr="000A1D38" w:rsidRDefault="00DB3CCD" w:rsidP="00443E20">
            <w:pPr>
              <w:rPr>
                <w:b/>
              </w:rPr>
            </w:pPr>
            <w:r>
              <w:rPr>
                <w:b/>
              </w:rPr>
              <w:t>Borrower</w:t>
            </w:r>
          </w:p>
        </w:tc>
        <w:tc>
          <w:tcPr>
            <w:tcW w:w="7149" w:type="dxa"/>
            <w:tcBorders>
              <w:top w:val="single" w:sz="4" w:space="0" w:color="000000"/>
              <w:left w:val="single" w:sz="4" w:space="0" w:color="000000"/>
              <w:bottom w:val="nil"/>
              <w:right w:val="single" w:sz="4" w:space="0" w:color="000000"/>
            </w:tcBorders>
          </w:tcPr>
          <w:p w14:paraId="62C0691D" w14:textId="77777777" w:rsidR="00B85685" w:rsidRDefault="00B85685" w:rsidP="00B85685">
            <w:pPr>
              <w:rPr>
                <w:b/>
              </w:rPr>
            </w:pPr>
            <w:r w:rsidRPr="00227BD6">
              <w:rPr>
                <w:b/>
              </w:rPr>
              <w:t>Name</w:t>
            </w:r>
            <w:r>
              <w:rPr>
                <w:b/>
              </w:rPr>
              <w:t xml:space="preserve"> of organisation: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0A8D70EE" w14:textId="77777777" w:rsidR="00B85685" w:rsidRDefault="00B85685" w:rsidP="00B85685">
            <w:pPr>
              <w:rPr>
                <w:b/>
              </w:rPr>
            </w:pPr>
            <w:r>
              <w:rPr>
                <w:b/>
              </w:rPr>
              <w:t xml:space="preserve">Type of organisation: </w:t>
            </w:r>
            <w:proofErr w:type="gramStart"/>
            <w:r>
              <w:rPr>
                <w:b/>
              </w:rPr>
              <w:t xml:space="preserve">   </w:t>
            </w:r>
            <w:r w:rsidRPr="00C96917">
              <w:rPr>
                <w:bCs/>
                <w:highlight w:val="yellow"/>
              </w:rPr>
              <w:t>[</w:t>
            </w:r>
            <w:proofErr w:type="gramEnd"/>
            <w:r w:rsidRPr="00C96917">
              <w:rPr>
                <w:bCs/>
                <w:highlight w:val="yellow"/>
              </w:rPr>
              <w:t>charity/community benefit society/community interest company]</w:t>
            </w:r>
            <w:r>
              <w:rPr>
                <w:b/>
              </w:rPr>
              <w:t xml:space="preserve">  </w:t>
            </w:r>
          </w:p>
          <w:p w14:paraId="6F320372" w14:textId="77777777" w:rsidR="00B85685" w:rsidRDefault="00B85685" w:rsidP="00B85685">
            <w:pPr>
              <w:rPr>
                <w:bCs/>
              </w:rPr>
            </w:pPr>
            <w:r>
              <w:rPr>
                <w:b/>
              </w:rPr>
              <w:t>Registered in</w:t>
            </w:r>
            <w:proofErr w:type="gramStart"/>
            <w:r>
              <w:rPr>
                <w:b/>
              </w:rPr>
              <w:t xml:space="preserve">:  </w:t>
            </w:r>
            <w:r w:rsidRPr="00C96917">
              <w:rPr>
                <w:bCs/>
                <w:highlight w:val="yellow"/>
              </w:rPr>
              <w:t>[</w:t>
            </w:r>
            <w:proofErr w:type="gramEnd"/>
            <w:r w:rsidRPr="00C96917">
              <w:rPr>
                <w:bCs/>
                <w:highlight w:val="yellow"/>
              </w:rPr>
              <w:t>England</w:t>
            </w:r>
            <w:r>
              <w:rPr>
                <w:bCs/>
                <w:highlight w:val="yellow"/>
              </w:rPr>
              <w:t>/insert</w:t>
            </w:r>
            <w:r w:rsidRPr="00C96917">
              <w:rPr>
                <w:bCs/>
                <w:highlight w:val="yellow"/>
              </w:rPr>
              <w:t>]</w:t>
            </w:r>
          </w:p>
          <w:p w14:paraId="6CBB13F6" w14:textId="77777777" w:rsidR="00B85685" w:rsidRPr="00B847B5" w:rsidRDefault="00B85685" w:rsidP="00B85685">
            <w:pPr>
              <w:rPr>
                <w:b/>
              </w:rPr>
            </w:pPr>
            <w:r w:rsidRPr="00B847B5">
              <w:rPr>
                <w:b/>
              </w:rPr>
              <w:t>Registered charity number:</w:t>
            </w:r>
            <w:r>
              <w:rPr>
                <w:b/>
              </w:rPr>
              <w:t xml:space="preserve">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5FF9C5C4" w14:textId="77777777" w:rsidR="00B85685" w:rsidRPr="00B847B5" w:rsidRDefault="00B85685" w:rsidP="00B85685">
            <w:pPr>
              <w:rPr>
                <w:b/>
              </w:rPr>
            </w:pPr>
            <w:r w:rsidRPr="00B847B5">
              <w:rPr>
                <w:b/>
              </w:rPr>
              <w:t>Registered company number:</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0C24E4B8" w14:textId="77777777" w:rsidR="00B85685" w:rsidRDefault="00B85685" w:rsidP="00B85685">
            <w:pPr>
              <w:rPr>
                <w:b/>
              </w:rPr>
            </w:pPr>
            <w:r>
              <w:rPr>
                <w:b/>
              </w:rPr>
              <w:t xml:space="preserve">Address: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7E672BA0" w14:textId="77777777" w:rsidR="00B85685" w:rsidRDefault="00B85685" w:rsidP="00B85685">
            <w:pPr>
              <w:rPr>
                <w:b/>
              </w:rPr>
            </w:pPr>
            <w:r>
              <w:rPr>
                <w:b/>
              </w:rPr>
              <w:t xml:space="preserve">Email address for notices under this Agreement:    </w:t>
            </w:r>
            <w:proofErr w:type="gramStart"/>
            <w:r>
              <w:rPr>
                <w:b/>
              </w:rPr>
              <w:t xml:space="preserve">   </w:t>
            </w:r>
            <w:r w:rsidRPr="00227BD6">
              <w:rPr>
                <w:bCs/>
                <w:highlight w:val="yellow"/>
              </w:rPr>
              <w:t>[</w:t>
            </w:r>
            <w:proofErr w:type="gramEnd"/>
            <w:r w:rsidRPr="00227BD6">
              <w:rPr>
                <w:bCs/>
                <w:highlight w:val="yellow"/>
              </w:rPr>
              <w:t>insert]</w:t>
            </w:r>
            <w:r>
              <w:rPr>
                <w:b/>
              </w:rPr>
              <w:t xml:space="preserve">  </w:t>
            </w:r>
          </w:p>
          <w:p w14:paraId="2C8E4B52" w14:textId="57018F96" w:rsidR="0006272A" w:rsidRPr="006033AA" w:rsidRDefault="00B85685" w:rsidP="00B85685">
            <w:pPr>
              <w:rPr>
                <w:b/>
                <w:highlight w:val="yellow"/>
              </w:rPr>
            </w:pPr>
            <w:r>
              <w:rPr>
                <w:b/>
              </w:rPr>
              <w:t>Contact person for notices under the Agreement</w:t>
            </w:r>
            <w:proofErr w:type="gramStart"/>
            <w:r>
              <w:rPr>
                <w:b/>
              </w:rPr>
              <w:t xml:space="preserve">:  </w:t>
            </w:r>
            <w:r w:rsidRPr="00227BD6">
              <w:rPr>
                <w:bCs/>
                <w:highlight w:val="yellow"/>
              </w:rPr>
              <w:t>[</w:t>
            </w:r>
            <w:proofErr w:type="gramEnd"/>
            <w:r w:rsidRPr="00227BD6">
              <w:rPr>
                <w:bCs/>
                <w:highlight w:val="yellow"/>
              </w:rPr>
              <w:t>insert]</w:t>
            </w:r>
            <w:r>
              <w:rPr>
                <w:b/>
              </w:rPr>
              <w:t xml:space="preserve">  </w:t>
            </w:r>
          </w:p>
        </w:tc>
      </w:tr>
      <w:tr w:rsidR="00E23F3A" w:rsidRPr="000A1D38" w14:paraId="2E379AAB" w14:textId="77777777" w:rsidTr="00E23F3A">
        <w:trPr>
          <w:trHeight w:val="593"/>
        </w:trPr>
        <w:tc>
          <w:tcPr>
            <w:tcW w:w="9525" w:type="dxa"/>
            <w:gridSpan w:val="2"/>
            <w:tcBorders>
              <w:top w:val="single" w:sz="4" w:space="0" w:color="000000"/>
              <w:left w:val="single" w:sz="4" w:space="0" w:color="000000"/>
              <w:bottom w:val="nil"/>
              <w:right w:val="single" w:sz="4" w:space="0" w:color="000000"/>
            </w:tcBorders>
            <w:shd w:val="clear" w:color="auto" w:fill="E7E6E6" w:themeFill="background2"/>
          </w:tcPr>
          <w:p w14:paraId="569F0960" w14:textId="631CF971" w:rsidR="00E23F3A" w:rsidRPr="00227BD6" w:rsidRDefault="00E23F3A" w:rsidP="00354FE2">
            <w:pPr>
              <w:rPr>
                <w:b/>
              </w:rPr>
            </w:pPr>
            <w:r>
              <w:rPr>
                <w:b/>
              </w:rPr>
              <w:t>Other Lenders and Loans</w:t>
            </w:r>
          </w:p>
        </w:tc>
      </w:tr>
      <w:tr w:rsidR="00E23F3A" w:rsidRPr="000A1D38" w14:paraId="18E15680"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4BC879F4" w14:textId="5DAA231E" w:rsidR="00E23F3A" w:rsidRPr="00D323EE" w:rsidRDefault="00E76D4C" w:rsidP="00D323EE">
            <w:pPr>
              <w:rPr>
                <w:b/>
                <w:bCs/>
              </w:rPr>
            </w:pPr>
            <w:r>
              <w:rPr>
                <w:b/>
                <w:bCs/>
              </w:rPr>
              <w:t xml:space="preserve">Other </w:t>
            </w:r>
            <w:r w:rsidR="000122BF">
              <w:rPr>
                <w:b/>
                <w:bCs/>
              </w:rPr>
              <w:t>P</w:t>
            </w:r>
            <w:r w:rsidR="00D85007">
              <w:rPr>
                <w:b/>
                <w:bCs/>
              </w:rPr>
              <w:t xml:space="preserve">hilanthropic </w:t>
            </w:r>
            <w:r w:rsidR="000122BF">
              <w:rPr>
                <w:b/>
                <w:bCs/>
              </w:rPr>
              <w:t>L</w:t>
            </w:r>
            <w:r w:rsidR="00D85007">
              <w:rPr>
                <w:b/>
                <w:bCs/>
              </w:rPr>
              <w:t>oan</w:t>
            </w:r>
            <w:r w:rsidR="000122BF">
              <w:rPr>
                <w:b/>
                <w:bCs/>
              </w:rPr>
              <w:t xml:space="preserve"> Agreements</w:t>
            </w:r>
          </w:p>
        </w:tc>
        <w:tc>
          <w:tcPr>
            <w:tcW w:w="7149" w:type="dxa"/>
            <w:tcBorders>
              <w:top w:val="single" w:sz="4" w:space="0" w:color="000000"/>
              <w:left w:val="single" w:sz="4" w:space="0" w:color="000000"/>
              <w:bottom w:val="nil"/>
              <w:right w:val="single" w:sz="4" w:space="0" w:color="000000"/>
            </w:tcBorders>
          </w:tcPr>
          <w:p w14:paraId="64FB5463" w14:textId="2CE511B3" w:rsidR="00E23F3A" w:rsidRDefault="00CE2D2B" w:rsidP="00D323EE">
            <w:pPr>
              <w:rPr>
                <w:bCs/>
              </w:rPr>
            </w:pPr>
            <w:r w:rsidRPr="000F7D36">
              <w:rPr>
                <w:bCs/>
                <w:highlight w:val="yellow"/>
              </w:rPr>
              <w:t xml:space="preserve">[Agreements between the Borrower and Other Lenders governing the provision of philanthropic loans to the Borrower for the Purpose and </w:t>
            </w:r>
            <w:proofErr w:type="gramStart"/>
            <w:r w:rsidRPr="000F7D36">
              <w:rPr>
                <w:bCs/>
                <w:highlight w:val="yellow"/>
              </w:rPr>
              <w:t>entered into</w:t>
            </w:r>
            <w:proofErr w:type="gramEnd"/>
            <w:r w:rsidRPr="000F7D36">
              <w:rPr>
                <w:bCs/>
                <w:highlight w:val="yellow"/>
              </w:rPr>
              <w:t xml:space="preserve"> </w:t>
            </w:r>
            <w:r w:rsidRPr="000F7D36">
              <w:rPr>
                <w:highlight w:val="yellow"/>
              </w:rPr>
              <w:t>on terms substantially equivalent to the terms of this Agreement/None]</w:t>
            </w:r>
            <w:r>
              <w:rPr>
                <w:rStyle w:val="FootnoteReference"/>
                <w:highlight w:val="yellow"/>
              </w:rPr>
              <w:footnoteReference w:id="3"/>
            </w:r>
          </w:p>
        </w:tc>
      </w:tr>
      <w:tr w:rsidR="009820EB" w:rsidRPr="000A1D38" w14:paraId="31CD3CF1"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48A2A58C" w14:textId="54EBB9C9" w:rsidR="009820EB" w:rsidRPr="00D323EE" w:rsidRDefault="009820EB" w:rsidP="009820EB">
            <w:pPr>
              <w:rPr>
                <w:b/>
                <w:bCs/>
              </w:rPr>
            </w:pPr>
            <w:r w:rsidRPr="00296BE3">
              <w:rPr>
                <w:b/>
                <w:bCs/>
              </w:rPr>
              <w:lastRenderedPageBreak/>
              <w:t>Other Lenders</w:t>
            </w:r>
          </w:p>
        </w:tc>
        <w:tc>
          <w:tcPr>
            <w:tcW w:w="7149" w:type="dxa"/>
            <w:tcBorders>
              <w:top w:val="single" w:sz="4" w:space="0" w:color="000000"/>
              <w:left w:val="single" w:sz="4" w:space="0" w:color="000000"/>
              <w:bottom w:val="nil"/>
              <w:right w:val="single" w:sz="4" w:space="0" w:color="000000"/>
            </w:tcBorders>
          </w:tcPr>
          <w:p w14:paraId="22B5C181" w14:textId="62C542B0" w:rsidR="009820EB" w:rsidRDefault="0016451B" w:rsidP="009820EB">
            <w:pPr>
              <w:rPr>
                <w:bCs/>
              </w:rPr>
            </w:pPr>
            <w:r w:rsidRPr="000F7D36">
              <w:rPr>
                <w:highlight w:val="yellow"/>
              </w:rPr>
              <w:t>[The other individuals or organisations (if any) who provide a loan on substantially equivalent terms to this Agreement to the Borrower for the Purpose/None]</w:t>
            </w:r>
            <w:r>
              <w:rPr>
                <w:rStyle w:val="FootnoteReference"/>
                <w:highlight w:val="yellow"/>
              </w:rPr>
              <w:footnoteReference w:id="4"/>
            </w:r>
            <w:r>
              <w:t xml:space="preserve"> </w:t>
            </w:r>
            <w:r w:rsidR="009820EB">
              <w:t xml:space="preserve"> </w:t>
            </w:r>
          </w:p>
        </w:tc>
      </w:tr>
      <w:tr w:rsidR="0025376B" w:rsidRPr="000A1D38" w14:paraId="02DE5921" w14:textId="77777777" w:rsidTr="00443E20">
        <w:trPr>
          <w:trHeight w:val="593"/>
        </w:trPr>
        <w:tc>
          <w:tcPr>
            <w:tcW w:w="2376" w:type="dxa"/>
            <w:tcBorders>
              <w:top w:val="single" w:sz="4" w:space="0" w:color="000000"/>
              <w:left w:val="single" w:sz="4" w:space="0" w:color="000000"/>
              <w:bottom w:val="nil"/>
              <w:right w:val="single" w:sz="4" w:space="0" w:color="000000"/>
            </w:tcBorders>
          </w:tcPr>
          <w:p w14:paraId="08C15229" w14:textId="2ADBD57F" w:rsidR="0025376B" w:rsidRPr="00296BE3" w:rsidRDefault="0025376B" w:rsidP="0025376B">
            <w:pPr>
              <w:rPr>
                <w:b/>
                <w:bCs/>
              </w:rPr>
            </w:pPr>
            <w:r w:rsidRPr="00D323EE">
              <w:rPr>
                <w:b/>
                <w:bCs/>
              </w:rPr>
              <w:t>Lenders</w:t>
            </w:r>
          </w:p>
        </w:tc>
        <w:tc>
          <w:tcPr>
            <w:tcW w:w="7149" w:type="dxa"/>
            <w:tcBorders>
              <w:top w:val="single" w:sz="4" w:space="0" w:color="000000"/>
              <w:left w:val="single" w:sz="4" w:space="0" w:color="000000"/>
              <w:bottom w:val="nil"/>
              <w:right w:val="single" w:sz="4" w:space="0" w:color="000000"/>
            </w:tcBorders>
          </w:tcPr>
          <w:p w14:paraId="2E61C516" w14:textId="2C1E63B2" w:rsidR="0025376B" w:rsidRDefault="0025376B" w:rsidP="0025376B">
            <w:pPr>
              <w:rPr>
                <w:bCs/>
              </w:rPr>
            </w:pPr>
            <w:r>
              <w:rPr>
                <w:bCs/>
              </w:rPr>
              <w:t>The Lender and the Other Lenders</w:t>
            </w:r>
            <w:r w:rsidR="00A87638">
              <w:rPr>
                <w:bCs/>
              </w:rPr>
              <w:t xml:space="preserve"> (if any)</w:t>
            </w:r>
          </w:p>
          <w:p w14:paraId="7B79988D" w14:textId="17214CC4" w:rsidR="00FB768C" w:rsidRDefault="00FB768C" w:rsidP="0025376B"/>
        </w:tc>
      </w:tr>
      <w:tr w:rsidR="0025376B" w:rsidRPr="000A1D38" w14:paraId="5784C198" w14:textId="77777777" w:rsidTr="00EE169B">
        <w:trPr>
          <w:trHeight w:val="593"/>
        </w:trPr>
        <w:tc>
          <w:tcPr>
            <w:tcW w:w="9525" w:type="dxa"/>
            <w:gridSpan w:val="2"/>
            <w:tcBorders>
              <w:top w:val="single" w:sz="4" w:space="0" w:color="000000"/>
              <w:left w:val="single" w:sz="4" w:space="0" w:color="000000"/>
              <w:bottom w:val="nil"/>
              <w:right w:val="single" w:sz="4" w:space="0" w:color="000000"/>
            </w:tcBorders>
            <w:shd w:val="clear" w:color="auto" w:fill="E7E6E6" w:themeFill="background2"/>
          </w:tcPr>
          <w:p w14:paraId="41904A72" w14:textId="3868B16D" w:rsidR="0025376B" w:rsidRPr="00C96917" w:rsidRDefault="0025376B" w:rsidP="0025376B">
            <w:pPr>
              <w:rPr>
                <w:b/>
                <w:highlight w:val="yellow"/>
              </w:rPr>
            </w:pPr>
            <w:r w:rsidRPr="002C0E54">
              <w:rPr>
                <w:b/>
              </w:rPr>
              <w:t>Purpose of Loan</w:t>
            </w:r>
          </w:p>
        </w:tc>
      </w:tr>
      <w:tr w:rsidR="0025376B" w:rsidRPr="009A7330" w14:paraId="315C22FD"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1959C86" w14:textId="5CE71B11" w:rsidR="0025376B" w:rsidRPr="00EE169B" w:rsidRDefault="0025376B" w:rsidP="0025376B">
            <w:pPr>
              <w:rPr>
                <w:b/>
                <w:bCs/>
              </w:rPr>
            </w:pPr>
            <w:r w:rsidRPr="00EE169B">
              <w:rPr>
                <w:b/>
                <w:bCs/>
              </w:rPr>
              <w:t xml:space="preserve">Loan </w:t>
            </w:r>
            <w:r>
              <w:rPr>
                <w:b/>
                <w:bCs/>
              </w:rPr>
              <w:t>R</w:t>
            </w:r>
            <w:r w:rsidRPr="00EE169B">
              <w:rPr>
                <w:b/>
                <w:bCs/>
              </w:rPr>
              <w:t>equest</w:t>
            </w:r>
          </w:p>
        </w:tc>
        <w:tc>
          <w:tcPr>
            <w:tcW w:w="7149" w:type="dxa"/>
            <w:tcBorders>
              <w:top w:val="single" w:sz="4" w:space="0" w:color="000000"/>
              <w:left w:val="single" w:sz="4" w:space="0" w:color="000000"/>
              <w:bottom w:val="single" w:sz="4" w:space="0" w:color="000000"/>
              <w:right w:val="single" w:sz="4" w:space="0" w:color="000000"/>
            </w:tcBorders>
          </w:tcPr>
          <w:p w14:paraId="23A2A336" w14:textId="2FCFB97B" w:rsidR="0025376B" w:rsidRDefault="0025376B" w:rsidP="0025376B">
            <w:r>
              <w:t xml:space="preserve">The Philanthropic Loan Request dated </w:t>
            </w:r>
            <w:r w:rsidR="000479A2" w:rsidRPr="00227BD6">
              <w:rPr>
                <w:bCs/>
                <w:highlight w:val="yellow"/>
              </w:rPr>
              <w:t>[</w:t>
            </w:r>
            <w:proofErr w:type="gramStart"/>
            <w:r w:rsidR="000479A2" w:rsidRPr="00227BD6">
              <w:rPr>
                <w:bCs/>
                <w:highlight w:val="yellow"/>
              </w:rPr>
              <w:t>insert]</w:t>
            </w:r>
            <w:r w:rsidR="000479A2">
              <w:rPr>
                <w:b/>
              </w:rPr>
              <w:t xml:space="preserve">  </w:t>
            </w:r>
            <w:r>
              <w:t>as</w:t>
            </w:r>
            <w:proofErr w:type="gramEnd"/>
            <w:r>
              <w:t xml:space="preserve"> completed by the Borrower and provided to the Lender and attached to </w:t>
            </w:r>
            <w:r w:rsidR="00F81715">
              <w:t>this Agreement</w:t>
            </w:r>
          </w:p>
        </w:tc>
      </w:tr>
      <w:tr w:rsidR="0025376B" w:rsidRPr="009A7330" w14:paraId="784AA527"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303C9CE4" w14:textId="6323E88B" w:rsidR="0025376B" w:rsidRPr="00EE169B" w:rsidRDefault="0025376B" w:rsidP="0025376B">
            <w:pPr>
              <w:rPr>
                <w:b/>
                <w:bCs/>
              </w:rPr>
            </w:pPr>
            <w:r w:rsidRPr="00EE169B">
              <w:rPr>
                <w:b/>
                <w:bCs/>
              </w:rPr>
              <w:t>Project</w:t>
            </w:r>
          </w:p>
        </w:tc>
        <w:tc>
          <w:tcPr>
            <w:tcW w:w="7149" w:type="dxa"/>
            <w:tcBorders>
              <w:top w:val="single" w:sz="4" w:space="0" w:color="000000"/>
              <w:left w:val="single" w:sz="4" w:space="0" w:color="000000"/>
              <w:bottom w:val="single" w:sz="4" w:space="0" w:color="000000"/>
              <w:right w:val="single" w:sz="4" w:space="0" w:color="000000"/>
            </w:tcBorders>
          </w:tcPr>
          <w:p w14:paraId="205BAEB9" w14:textId="489787D2" w:rsidR="0025376B" w:rsidRDefault="000479A2" w:rsidP="0025376B">
            <w:r w:rsidRPr="00227BD6">
              <w:rPr>
                <w:bCs/>
                <w:highlight w:val="yellow"/>
              </w:rPr>
              <w:t>[insert</w:t>
            </w:r>
            <w:r w:rsidR="00B72744">
              <w:rPr>
                <w:bCs/>
                <w:highlight w:val="yellow"/>
              </w:rPr>
              <w:t xml:space="preserve"> project </w:t>
            </w:r>
            <w:proofErr w:type="gramStart"/>
            <w:r w:rsidR="00B72744">
              <w:rPr>
                <w:bCs/>
                <w:highlight w:val="yellow"/>
              </w:rPr>
              <w:t>name</w:t>
            </w:r>
            <w:r w:rsidRPr="00227BD6">
              <w:rPr>
                <w:bCs/>
                <w:highlight w:val="yellow"/>
              </w:rPr>
              <w:t>]</w:t>
            </w:r>
            <w:r>
              <w:rPr>
                <w:b/>
              </w:rPr>
              <w:t xml:space="preserve">  </w:t>
            </w:r>
            <w:r w:rsidR="00DD6DDB">
              <w:t xml:space="preserve"> </w:t>
            </w:r>
            <w:proofErr w:type="gramEnd"/>
            <w:r w:rsidR="00DD6DDB">
              <w:t xml:space="preserve">as detailed in </w:t>
            </w:r>
            <w:r w:rsidR="00A87638">
              <w:t xml:space="preserve">the </w:t>
            </w:r>
            <w:r w:rsidR="008E7FFE">
              <w:t xml:space="preserve">Project Overview </w:t>
            </w:r>
          </w:p>
        </w:tc>
      </w:tr>
      <w:tr w:rsidR="004E7259" w:rsidRPr="009A7330" w14:paraId="7286B408"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0885F485" w14:textId="1435E314" w:rsidR="004E7259" w:rsidRPr="00EE169B" w:rsidRDefault="004E7259" w:rsidP="0025376B">
            <w:pPr>
              <w:rPr>
                <w:b/>
                <w:bCs/>
              </w:rPr>
            </w:pPr>
            <w:r>
              <w:rPr>
                <w:b/>
                <w:bCs/>
              </w:rPr>
              <w:t>Project Overview</w:t>
            </w:r>
          </w:p>
        </w:tc>
        <w:tc>
          <w:tcPr>
            <w:tcW w:w="7149" w:type="dxa"/>
            <w:tcBorders>
              <w:top w:val="single" w:sz="4" w:space="0" w:color="000000"/>
              <w:left w:val="single" w:sz="4" w:space="0" w:color="000000"/>
              <w:bottom w:val="single" w:sz="4" w:space="0" w:color="000000"/>
              <w:right w:val="single" w:sz="4" w:space="0" w:color="000000"/>
            </w:tcBorders>
          </w:tcPr>
          <w:p w14:paraId="16025515" w14:textId="5A859604" w:rsidR="004E7259" w:rsidRDefault="004E7259" w:rsidP="0025376B">
            <w:r>
              <w:t xml:space="preserve">The </w:t>
            </w:r>
            <w:r w:rsidR="000479A2" w:rsidRPr="00227BD6">
              <w:rPr>
                <w:bCs/>
                <w:highlight w:val="yellow"/>
              </w:rPr>
              <w:t>[</w:t>
            </w:r>
            <w:r w:rsidR="00B72744" w:rsidRPr="00227BD6">
              <w:rPr>
                <w:bCs/>
                <w:highlight w:val="yellow"/>
              </w:rPr>
              <w:t>insert</w:t>
            </w:r>
            <w:r w:rsidR="00B72744">
              <w:rPr>
                <w:bCs/>
                <w:highlight w:val="yellow"/>
              </w:rPr>
              <w:t xml:space="preserve"> project </w:t>
            </w:r>
            <w:proofErr w:type="gramStart"/>
            <w:r w:rsidR="00B72744">
              <w:rPr>
                <w:bCs/>
                <w:highlight w:val="yellow"/>
              </w:rPr>
              <w:t>name</w:t>
            </w:r>
            <w:r w:rsidR="000479A2" w:rsidRPr="00227BD6">
              <w:rPr>
                <w:bCs/>
                <w:highlight w:val="yellow"/>
              </w:rPr>
              <w:t>]</w:t>
            </w:r>
            <w:r w:rsidR="000479A2">
              <w:rPr>
                <w:b/>
              </w:rPr>
              <w:t xml:space="preserve">  </w:t>
            </w:r>
            <w:r>
              <w:t xml:space="preserve"> </w:t>
            </w:r>
            <w:proofErr w:type="gramEnd"/>
            <w:r w:rsidR="00B4706C">
              <w:t xml:space="preserve">Project Overview </w:t>
            </w:r>
            <w:r>
              <w:t xml:space="preserve">received by the Lender from </w:t>
            </w:r>
            <w:r w:rsidR="000479A2" w:rsidRPr="00227BD6">
              <w:rPr>
                <w:bCs/>
                <w:highlight w:val="yellow"/>
              </w:rPr>
              <w:t>[insert]</w:t>
            </w:r>
            <w:r w:rsidR="000479A2">
              <w:rPr>
                <w:b/>
              </w:rPr>
              <w:t xml:space="preserve">  </w:t>
            </w:r>
            <w:r>
              <w:t xml:space="preserve">dated </w:t>
            </w:r>
            <w:r w:rsidR="000479A2" w:rsidRPr="00227BD6">
              <w:rPr>
                <w:bCs/>
                <w:highlight w:val="yellow"/>
              </w:rPr>
              <w:t>[insert]</w:t>
            </w:r>
            <w:r w:rsidR="000479A2">
              <w:rPr>
                <w:b/>
              </w:rPr>
              <w:t xml:space="preserve">  </w:t>
            </w:r>
          </w:p>
        </w:tc>
      </w:tr>
      <w:tr w:rsidR="0025376B" w:rsidRPr="009A7330" w14:paraId="44E051F0"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B5A54DA" w14:textId="2E99FC30" w:rsidR="0025376B" w:rsidRPr="00EE169B" w:rsidRDefault="0025376B" w:rsidP="0025376B">
            <w:pPr>
              <w:rPr>
                <w:rStyle w:val="Defterm"/>
                <w:b w:val="0"/>
                <w:bCs/>
              </w:rPr>
            </w:pPr>
            <w:r w:rsidRPr="00EE169B">
              <w:rPr>
                <w:b/>
                <w:bCs/>
              </w:rPr>
              <w:t>Purpose</w:t>
            </w:r>
          </w:p>
        </w:tc>
        <w:tc>
          <w:tcPr>
            <w:tcW w:w="7149" w:type="dxa"/>
            <w:tcBorders>
              <w:top w:val="single" w:sz="4" w:space="0" w:color="000000"/>
              <w:left w:val="single" w:sz="4" w:space="0" w:color="000000"/>
              <w:bottom w:val="single" w:sz="4" w:space="0" w:color="000000"/>
              <w:right w:val="single" w:sz="4" w:space="0" w:color="000000"/>
            </w:tcBorders>
          </w:tcPr>
          <w:p w14:paraId="63761A6A" w14:textId="2EEED7F3" w:rsidR="0025376B" w:rsidRPr="004C200E" w:rsidRDefault="000479A2" w:rsidP="0025376B">
            <w:pPr>
              <w:rPr>
                <w:highlight w:val="yellow"/>
              </w:rPr>
            </w:pPr>
            <w:r w:rsidRPr="00227BD6">
              <w:rPr>
                <w:bCs/>
                <w:highlight w:val="yellow"/>
              </w:rPr>
              <w:t>[insert</w:t>
            </w:r>
            <w:r w:rsidR="0083279E">
              <w:rPr>
                <w:bCs/>
                <w:highlight w:val="yellow"/>
              </w:rPr>
              <w:t xml:space="preserve"> brief </w:t>
            </w:r>
            <w:proofErr w:type="gramStart"/>
            <w:r w:rsidR="0083279E">
              <w:rPr>
                <w:bCs/>
                <w:highlight w:val="yellow"/>
              </w:rPr>
              <w:t>description</w:t>
            </w:r>
            <w:r w:rsidRPr="00227BD6">
              <w:rPr>
                <w:bCs/>
                <w:highlight w:val="yellow"/>
              </w:rPr>
              <w:t>]</w:t>
            </w:r>
            <w:r>
              <w:rPr>
                <w:b/>
              </w:rPr>
              <w:t xml:space="preserve">  </w:t>
            </w:r>
            <w:r w:rsidR="004E7259">
              <w:t xml:space="preserve"> </w:t>
            </w:r>
            <w:proofErr w:type="gramEnd"/>
            <w:r w:rsidR="00B4706C">
              <w:t xml:space="preserve">as detailed in Project Overview </w:t>
            </w:r>
          </w:p>
        </w:tc>
      </w:tr>
      <w:tr w:rsidR="0025376B" w:rsidRPr="009A7330" w14:paraId="322C5DF6" w14:textId="77777777" w:rsidTr="002968F3">
        <w:tc>
          <w:tcPr>
            <w:tcW w:w="95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2A0F90A2" w14:textId="0DD0BF8F" w:rsidR="0025376B" w:rsidRPr="002968F3" w:rsidRDefault="0025376B" w:rsidP="0025376B">
            <w:pPr>
              <w:rPr>
                <w:b/>
                <w:bCs/>
                <w:highlight w:val="yellow"/>
              </w:rPr>
            </w:pPr>
            <w:r w:rsidRPr="002968F3">
              <w:t xml:space="preserve"> </w:t>
            </w:r>
            <w:r w:rsidRPr="002968F3">
              <w:rPr>
                <w:b/>
                <w:bCs/>
              </w:rPr>
              <w:t xml:space="preserve">Loan </w:t>
            </w:r>
            <w:r>
              <w:rPr>
                <w:b/>
                <w:bCs/>
              </w:rPr>
              <w:t xml:space="preserve">payment </w:t>
            </w:r>
            <w:r w:rsidRPr="002968F3">
              <w:rPr>
                <w:b/>
                <w:bCs/>
              </w:rPr>
              <w:t>details</w:t>
            </w:r>
          </w:p>
        </w:tc>
      </w:tr>
      <w:tr w:rsidR="0025376B" w:rsidRPr="009A7330" w14:paraId="042F49A6"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34DCC06" w14:textId="6E8E70F8" w:rsidR="0025376B" w:rsidRDefault="0025376B" w:rsidP="0025376B">
            <w:pPr>
              <w:rPr>
                <w:rStyle w:val="Defterm"/>
              </w:rPr>
            </w:pPr>
            <w:r>
              <w:rPr>
                <w:rStyle w:val="Defterm"/>
              </w:rPr>
              <w:t>Loan</w:t>
            </w:r>
          </w:p>
        </w:tc>
        <w:tc>
          <w:tcPr>
            <w:tcW w:w="7149" w:type="dxa"/>
            <w:tcBorders>
              <w:top w:val="single" w:sz="4" w:space="0" w:color="000000"/>
              <w:left w:val="single" w:sz="4" w:space="0" w:color="000000"/>
              <w:bottom w:val="single" w:sz="4" w:space="0" w:color="000000"/>
              <w:right w:val="single" w:sz="4" w:space="0" w:color="000000"/>
            </w:tcBorders>
          </w:tcPr>
          <w:p w14:paraId="4731156B" w14:textId="2D3C8B3E" w:rsidR="0025376B" w:rsidRDefault="0025376B" w:rsidP="0025376B">
            <w:r w:rsidRPr="002968F3">
              <w:rPr>
                <w:highlight w:val="yellow"/>
              </w:rPr>
              <w:t>£</w:t>
            </w:r>
            <w:r w:rsidR="000479A2" w:rsidRPr="00227BD6">
              <w:rPr>
                <w:bCs/>
                <w:highlight w:val="yellow"/>
              </w:rPr>
              <w:t>[insert]</w:t>
            </w:r>
            <w:r w:rsidR="000479A2">
              <w:rPr>
                <w:b/>
              </w:rPr>
              <w:t xml:space="preserve">  </w:t>
            </w:r>
          </w:p>
          <w:p w14:paraId="6A98D4F9" w14:textId="077F154E" w:rsidR="0025376B" w:rsidRPr="004C200E" w:rsidRDefault="0025376B" w:rsidP="0025376B">
            <w:pPr>
              <w:rPr>
                <w:highlight w:val="yellow"/>
              </w:rPr>
            </w:pPr>
            <w:r>
              <w:t>This is the amount that the individual Lender agrees to loan</w:t>
            </w:r>
          </w:p>
        </w:tc>
      </w:tr>
      <w:tr w:rsidR="0025376B" w:rsidRPr="009A7330" w14:paraId="77614B1B"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16610C41" w14:textId="10BBE86B" w:rsidR="0025376B" w:rsidRDefault="0025376B" w:rsidP="0025376B">
            <w:r w:rsidRPr="00EC7B3B">
              <w:rPr>
                <w:b/>
                <w:bCs/>
              </w:rPr>
              <w:t>Total Loans</w:t>
            </w:r>
          </w:p>
        </w:tc>
        <w:tc>
          <w:tcPr>
            <w:tcW w:w="7149" w:type="dxa"/>
            <w:tcBorders>
              <w:top w:val="single" w:sz="4" w:space="0" w:color="000000"/>
              <w:left w:val="single" w:sz="4" w:space="0" w:color="000000"/>
              <w:bottom w:val="single" w:sz="4" w:space="0" w:color="000000"/>
              <w:right w:val="single" w:sz="4" w:space="0" w:color="000000"/>
            </w:tcBorders>
          </w:tcPr>
          <w:p w14:paraId="13D00998" w14:textId="770B50ED" w:rsidR="0025376B" w:rsidRDefault="0025376B" w:rsidP="0025376B">
            <w:r>
              <w:t>£</w:t>
            </w:r>
            <w:r w:rsidR="000479A2" w:rsidRPr="00227BD6">
              <w:rPr>
                <w:bCs/>
                <w:highlight w:val="yellow"/>
              </w:rPr>
              <w:t>[insert]</w:t>
            </w:r>
            <w:r w:rsidR="000479A2">
              <w:rPr>
                <w:b/>
              </w:rPr>
              <w:t xml:space="preserve">  </w:t>
            </w:r>
          </w:p>
          <w:p w14:paraId="241FEA03" w14:textId="2F0CD2F4" w:rsidR="0025376B" w:rsidRDefault="0025376B" w:rsidP="0025376B">
            <w:r>
              <w:t xml:space="preserve">This is the total amount of philanthropic loans being provided to the Borrower for the Purpose by the Lender and the Other Lenders </w:t>
            </w:r>
          </w:p>
        </w:tc>
      </w:tr>
      <w:tr w:rsidR="00B86246" w:rsidRPr="009A7330" w14:paraId="6022428B"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CA07F9B" w14:textId="1368027A" w:rsidR="00B86246" w:rsidRPr="00EC7B3B" w:rsidRDefault="00B86246" w:rsidP="0025376B">
            <w:pPr>
              <w:rPr>
                <w:b/>
                <w:bCs/>
              </w:rPr>
            </w:pPr>
            <w:r>
              <w:rPr>
                <w:b/>
                <w:bCs/>
              </w:rPr>
              <w:t>Lender’s Share</w:t>
            </w:r>
          </w:p>
        </w:tc>
        <w:tc>
          <w:tcPr>
            <w:tcW w:w="7149" w:type="dxa"/>
            <w:tcBorders>
              <w:top w:val="single" w:sz="4" w:space="0" w:color="000000"/>
              <w:left w:val="single" w:sz="4" w:space="0" w:color="000000"/>
              <w:bottom w:val="single" w:sz="4" w:space="0" w:color="000000"/>
              <w:right w:val="single" w:sz="4" w:space="0" w:color="000000"/>
            </w:tcBorders>
          </w:tcPr>
          <w:p w14:paraId="37228E18" w14:textId="68CE0428" w:rsidR="00714589" w:rsidRDefault="000479A2" w:rsidP="0025376B">
            <w:r w:rsidRPr="00227BD6">
              <w:rPr>
                <w:bCs/>
                <w:highlight w:val="yellow"/>
              </w:rPr>
              <w:t>[insert]</w:t>
            </w:r>
            <w:r>
              <w:rPr>
                <w:b/>
              </w:rPr>
              <w:t xml:space="preserve"> </w:t>
            </w:r>
            <w:r w:rsidR="00714589">
              <w:t xml:space="preserve">% </w:t>
            </w:r>
          </w:p>
          <w:p w14:paraId="644C59EA" w14:textId="268A1F85" w:rsidR="00B86246" w:rsidRDefault="00F40A6F" w:rsidP="0025376B">
            <w:r>
              <w:t>Th</w:t>
            </w:r>
            <w:r w:rsidR="00714589">
              <w:t xml:space="preserve">is is the % </w:t>
            </w:r>
            <w:r>
              <w:t xml:space="preserve">of the Total Loans </w:t>
            </w:r>
            <w:r w:rsidR="00B44D83">
              <w:t xml:space="preserve">being </w:t>
            </w:r>
            <w:r>
              <w:t xml:space="preserve">provided by </w:t>
            </w:r>
            <w:r w:rsidR="00714589">
              <w:t>the Lender</w:t>
            </w:r>
          </w:p>
        </w:tc>
      </w:tr>
      <w:tr w:rsidR="0025376B" w:rsidRPr="009A7330" w14:paraId="78724C44"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19C1CC49" w14:textId="6AAB67FF" w:rsidR="0025376B" w:rsidRPr="009005B4" w:rsidRDefault="00F509B0" w:rsidP="0025376B">
            <w:pPr>
              <w:rPr>
                <w:rStyle w:val="Defterm"/>
                <w:b w:val="0"/>
                <w:bCs/>
              </w:rPr>
            </w:pPr>
            <w:r>
              <w:rPr>
                <w:b/>
                <w:bCs/>
              </w:rPr>
              <w:t>Loan</w:t>
            </w:r>
            <w:r w:rsidRPr="009005B4">
              <w:rPr>
                <w:b/>
                <w:bCs/>
              </w:rPr>
              <w:t xml:space="preserve"> </w:t>
            </w:r>
            <w:r w:rsidR="0025376B" w:rsidRPr="009005B4">
              <w:rPr>
                <w:b/>
                <w:bCs/>
              </w:rPr>
              <w:t>Date</w:t>
            </w:r>
          </w:p>
        </w:tc>
        <w:tc>
          <w:tcPr>
            <w:tcW w:w="7149" w:type="dxa"/>
            <w:tcBorders>
              <w:top w:val="single" w:sz="4" w:space="0" w:color="000000"/>
              <w:left w:val="single" w:sz="4" w:space="0" w:color="000000"/>
              <w:bottom w:val="single" w:sz="4" w:space="0" w:color="000000"/>
              <w:right w:val="single" w:sz="4" w:space="0" w:color="000000"/>
            </w:tcBorders>
          </w:tcPr>
          <w:p w14:paraId="3AC6D1FB" w14:textId="2D35B827" w:rsidR="0025376B" w:rsidRPr="004C200E" w:rsidRDefault="0025376B" w:rsidP="0025376B">
            <w:pPr>
              <w:rPr>
                <w:highlight w:val="yellow"/>
              </w:rPr>
            </w:pPr>
            <w:r>
              <w:t xml:space="preserve">The day of </w:t>
            </w:r>
            <w:r w:rsidR="00F509B0">
              <w:t xml:space="preserve">payment of the </w:t>
            </w:r>
            <w:r w:rsidR="002168E7">
              <w:t xml:space="preserve">first tranche of the </w:t>
            </w:r>
            <w:r w:rsidR="00F509B0">
              <w:t>Loan into the Borrower’s Bank Account</w:t>
            </w:r>
          </w:p>
        </w:tc>
      </w:tr>
      <w:tr w:rsidR="00FE178C" w:rsidRPr="009A7330" w14:paraId="1352436F"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0F6BB6F" w14:textId="53F1F89A" w:rsidR="00FE178C" w:rsidRPr="00FE178C" w:rsidRDefault="00FE178C" w:rsidP="00FE178C">
            <w:pPr>
              <w:rPr>
                <w:b/>
                <w:bCs/>
                <w:highlight w:val="yellow"/>
              </w:rPr>
            </w:pPr>
            <w:r w:rsidRPr="00FE178C">
              <w:rPr>
                <w:b/>
                <w:bCs/>
                <w:highlight w:val="yellow"/>
              </w:rPr>
              <w:t>Loan Cut Off Date</w:t>
            </w:r>
          </w:p>
        </w:tc>
        <w:tc>
          <w:tcPr>
            <w:tcW w:w="7149" w:type="dxa"/>
            <w:tcBorders>
              <w:top w:val="single" w:sz="4" w:space="0" w:color="000000"/>
              <w:left w:val="single" w:sz="4" w:space="0" w:color="000000"/>
              <w:bottom w:val="single" w:sz="4" w:space="0" w:color="000000"/>
              <w:right w:val="single" w:sz="4" w:space="0" w:color="000000"/>
            </w:tcBorders>
          </w:tcPr>
          <w:p w14:paraId="04DB1E11" w14:textId="77777777" w:rsidR="00FE178C" w:rsidRPr="00FE178C" w:rsidRDefault="00FE178C" w:rsidP="00FE178C">
            <w:pPr>
              <w:rPr>
                <w:highlight w:val="yellow"/>
              </w:rPr>
            </w:pPr>
            <w:r w:rsidRPr="00FE178C">
              <w:rPr>
                <w:highlight w:val="yellow"/>
              </w:rPr>
              <w:t xml:space="preserve">The Lender’s offer of a Loan is made on condition that the Project is commenced by [insert date] (“Loan Cut Off Date”).   </w:t>
            </w:r>
          </w:p>
          <w:p w14:paraId="248166D2" w14:textId="1B00143F" w:rsidR="00FE178C" w:rsidRPr="00FE178C" w:rsidRDefault="00FE178C" w:rsidP="00FE178C">
            <w:pPr>
              <w:rPr>
                <w:highlight w:val="yellow"/>
              </w:rPr>
            </w:pPr>
            <w:r w:rsidRPr="00FE178C">
              <w:rPr>
                <w:highlight w:val="yellow"/>
              </w:rPr>
              <w:t xml:space="preserve">If the Borrower does not </w:t>
            </w:r>
            <w:r w:rsidR="00C82443">
              <w:rPr>
                <w:highlight w:val="yellow"/>
              </w:rPr>
              <w:t>commence</w:t>
            </w:r>
            <w:r w:rsidRPr="00FE178C">
              <w:rPr>
                <w:highlight w:val="yellow"/>
              </w:rPr>
              <w:t xml:space="preserve"> the Project by the Loan Cut Off </w:t>
            </w:r>
            <w:proofErr w:type="gramStart"/>
            <w:r w:rsidRPr="00FE178C">
              <w:rPr>
                <w:highlight w:val="yellow"/>
              </w:rPr>
              <w:t>Date</w:t>
            </w:r>
            <w:proofErr w:type="gramEnd"/>
            <w:r w:rsidRPr="00FE178C">
              <w:rPr>
                <w:highlight w:val="yellow"/>
              </w:rPr>
              <w:t xml:space="preserve"> then the Lender will not be required to provide the Loan.   However, should the Lender choose to do so then the provisions of this Agreement shall continue to apply.</w:t>
            </w:r>
          </w:p>
        </w:tc>
      </w:tr>
      <w:tr w:rsidR="00FE178C" w:rsidRPr="009A7330" w14:paraId="1EE4BEE7"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0942FD7D" w14:textId="7D6967BC" w:rsidR="00FE178C" w:rsidRPr="00290F7A" w:rsidRDefault="00FE178C" w:rsidP="00FE178C">
            <w:pPr>
              <w:rPr>
                <w:rStyle w:val="Defterm"/>
                <w:b w:val="0"/>
                <w:bCs/>
              </w:rPr>
            </w:pPr>
            <w:r w:rsidRPr="00290F7A">
              <w:rPr>
                <w:b/>
                <w:bCs/>
              </w:rPr>
              <w:t xml:space="preserve">Borrower’s </w:t>
            </w:r>
            <w:r>
              <w:rPr>
                <w:b/>
                <w:bCs/>
              </w:rPr>
              <w:t>Bank</w:t>
            </w:r>
            <w:r w:rsidRPr="00290F7A">
              <w:rPr>
                <w:b/>
                <w:bCs/>
              </w:rPr>
              <w:t xml:space="preserve"> Account</w:t>
            </w:r>
          </w:p>
        </w:tc>
        <w:tc>
          <w:tcPr>
            <w:tcW w:w="7149" w:type="dxa"/>
            <w:tcBorders>
              <w:top w:val="single" w:sz="4" w:space="0" w:color="000000"/>
              <w:left w:val="single" w:sz="4" w:space="0" w:color="000000"/>
              <w:bottom w:val="single" w:sz="4" w:space="0" w:color="000000"/>
              <w:right w:val="single" w:sz="4" w:space="0" w:color="000000"/>
            </w:tcBorders>
          </w:tcPr>
          <w:p w14:paraId="5BD00B8D" w14:textId="77777777" w:rsidR="00FE178C" w:rsidRDefault="00FE178C" w:rsidP="00FE178C">
            <w:r>
              <w:t>Bank account name: [</w:t>
            </w:r>
            <w:r w:rsidRPr="00BE2378">
              <w:rPr>
                <w:highlight w:val="yellow"/>
              </w:rPr>
              <w:t>insert</w:t>
            </w:r>
            <w:r>
              <w:t>]</w:t>
            </w:r>
          </w:p>
          <w:p w14:paraId="57580E71" w14:textId="77777777" w:rsidR="00FE178C" w:rsidRDefault="00FE178C" w:rsidP="00FE178C">
            <w:r>
              <w:t>Sort code: [</w:t>
            </w:r>
            <w:r w:rsidRPr="00BE2378">
              <w:rPr>
                <w:highlight w:val="yellow"/>
              </w:rPr>
              <w:t>insert</w:t>
            </w:r>
            <w:r>
              <w:t>]</w:t>
            </w:r>
          </w:p>
          <w:p w14:paraId="682EE64E" w14:textId="77777777" w:rsidR="00FE178C" w:rsidRDefault="00FE178C" w:rsidP="00FE178C">
            <w:r>
              <w:t>Account number: [</w:t>
            </w:r>
            <w:r w:rsidRPr="00BE2378">
              <w:rPr>
                <w:highlight w:val="yellow"/>
              </w:rPr>
              <w:t>insert</w:t>
            </w:r>
            <w:r>
              <w:t>]</w:t>
            </w:r>
          </w:p>
          <w:p w14:paraId="6A036273" w14:textId="6A4635B2" w:rsidR="00FE178C" w:rsidRPr="00CC29B9" w:rsidRDefault="00FE178C" w:rsidP="00FE178C">
            <w:r>
              <w:t>Reference: [</w:t>
            </w:r>
            <w:r w:rsidRPr="00BE2378">
              <w:rPr>
                <w:highlight w:val="yellow"/>
              </w:rPr>
              <w:t>insert</w:t>
            </w:r>
            <w:r>
              <w:t>]</w:t>
            </w:r>
          </w:p>
        </w:tc>
      </w:tr>
      <w:tr w:rsidR="00FE178C" w:rsidRPr="009A7330" w14:paraId="4A4F759E"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627B897" w14:textId="5144CE05" w:rsidR="00FE178C" w:rsidRPr="009942BA" w:rsidRDefault="00FE178C" w:rsidP="00FE178C">
            <w:pPr>
              <w:rPr>
                <w:b/>
                <w:bCs/>
                <w:highlight w:val="yellow"/>
              </w:rPr>
            </w:pPr>
            <w:r w:rsidRPr="009942BA">
              <w:rPr>
                <w:b/>
                <w:bCs/>
                <w:highlight w:val="yellow"/>
              </w:rPr>
              <w:lastRenderedPageBreak/>
              <w:t>Payment Terms</w:t>
            </w:r>
          </w:p>
          <w:p w14:paraId="0A392C28" w14:textId="0FDAC0ED" w:rsidR="00FE178C" w:rsidRPr="009942BA" w:rsidRDefault="00FE178C" w:rsidP="00FE178C">
            <w:pPr>
              <w:rPr>
                <w:b/>
                <w:bCs/>
                <w:highlight w:val="yellow"/>
              </w:rPr>
            </w:pPr>
          </w:p>
        </w:tc>
        <w:tc>
          <w:tcPr>
            <w:tcW w:w="7149" w:type="dxa"/>
            <w:tcBorders>
              <w:top w:val="single" w:sz="4" w:space="0" w:color="000000"/>
              <w:left w:val="single" w:sz="4" w:space="0" w:color="000000"/>
              <w:bottom w:val="single" w:sz="4" w:space="0" w:color="000000"/>
              <w:right w:val="single" w:sz="4" w:space="0" w:color="000000"/>
            </w:tcBorders>
          </w:tcPr>
          <w:p w14:paraId="4C9BC30C" w14:textId="2A755398" w:rsidR="00FE178C" w:rsidRDefault="00FE178C" w:rsidP="00FE178C">
            <w:pPr>
              <w:pStyle w:val="ListParagraph"/>
              <w:numPr>
                <w:ilvl w:val="0"/>
                <w:numId w:val="14"/>
              </w:numPr>
              <w:rPr>
                <w:highlight w:val="yellow"/>
              </w:rPr>
            </w:pPr>
            <w:r>
              <w:rPr>
                <w:highlight w:val="yellow"/>
              </w:rPr>
              <w:t xml:space="preserve">Unless agreed otherwise by the parties, the Loan shall be paid to the Borrower </w:t>
            </w:r>
            <w:r w:rsidRPr="005679D7">
              <w:rPr>
                <w:highlight w:val="yellow"/>
              </w:rPr>
              <w:t>in [insert number</w:t>
            </w:r>
            <w:r>
              <w:rPr>
                <w:highlight w:val="yellow"/>
              </w:rPr>
              <w:t xml:space="preserve"> </w:t>
            </w:r>
            <w:proofErr w:type="spellStart"/>
            <w:r>
              <w:rPr>
                <w:highlight w:val="yellow"/>
              </w:rPr>
              <w:t>eg</w:t>
            </w:r>
            <w:proofErr w:type="spellEnd"/>
            <w:r>
              <w:rPr>
                <w:highlight w:val="yellow"/>
              </w:rPr>
              <w:t xml:space="preserve"> 4</w:t>
            </w:r>
            <w:r w:rsidRPr="005679D7">
              <w:rPr>
                <w:highlight w:val="yellow"/>
              </w:rPr>
              <w:t xml:space="preserve">] tranches </w:t>
            </w:r>
            <w:r>
              <w:rPr>
                <w:highlight w:val="yellow"/>
              </w:rPr>
              <w:t xml:space="preserve">as </w:t>
            </w:r>
            <w:proofErr w:type="gramStart"/>
            <w:r>
              <w:rPr>
                <w:highlight w:val="yellow"/>
              </w:rPr>
              <w:t>follows:-</w:t>
            </w:r>
            <w:proofErr w:type="gramEnd"/>
          </w:p>
          <w:tbl>
            <w:tblPr>
              <w:tblStyle w:val="TableGrid"/>
              <w:tblW w:w="6923" w:type="dxa"/>
              <w:tblInd w:w="360" w:type="dxa"/>
              <w:tblLayout w:type="fixed"/>
              <w:tblLook w:val="04A0" w:firstRow="1" w:lastRow="0" w:firstColumn="1" w:lastColumn="0" w:noHBand="0" w:noVBand="1"/>
            </w:tblPr>
            <w:tblGrid>
              <w:gridCol w:w="1114"/>
              <w:gridCol w:w="1134"/>
              <w:gridCol w:w="4675"/>
            </w:tblGrid>
            <w:tr w:rsidR="00FE178C" w14:paraId="4739F91D" w14:textId="77777777" w:rsidTr="004D4E61">
              <w:tc>
                <w:tcPr>
                  <w:tcW w:w="1114" w:type="dxa"/>
                </w:tcPr>
                <w:p w14:paraId="3B0D1BA8" w14:textId="00F5415F" w:rsidR="00FE178C" w:rsidRDefault="00FE178C" w:rsidP="00FE178C">
                  <w:pPr>
                    <w:pStyle w:val="ListParagraph"/>
                    <w:ind w:left="0"/>
                    <w:rPr>
                      <w:highlight w:val="yellow"/>
                    </w:rPr>
                  </w:pPr>
                  <w:r>
                    <w:rPr>
                      <w:highlight w:val="yellow"/>
                    </w:rPr>
                    <w:t>Tranche</w:t>
                  </w:r>
                </w:p>
              </w:tc>
              <w:tc>
                <w:tcPr>
                  <w:tcW w:w="1134" w:type="dxa"/>
                </w:tcPr>
                <w:p w14:paraId="00EAC4A4" w14:textId="5D9F918B" w:rsidR="00FE178C" w:rsidRDefault="00FE178C" w:rsidP="00FE178C">
                  <w:pPr>
                    <w:pStyle w:val="ListParagraph"/>
                    <w:ind w:left="0"/>
                    <w:rPr>
                      <w:highlight w:val="yellow"/>
                    </w:rPr>
                  </w:pPr>
                  <w:r>
                    <w:rPr>
                      <w:highlight w:val="yellow"/>
                    </w:rPr>
                    <w:t>Amount</w:t>
                  </w:r>
                </w:p>
              </w:tc>
              <w:tc>
                <w:tcPr>
                  <w:tcW w:w="4675" w:type="dxa"/>
                </w:tcPr>
                <w:p w14:paraId="49867B6E" w14:textId="5D1BB1CE" w:rsidR="00FE178C" w:rsidRDefault="00FE178C" w:rsidP="00FE178C">
                  <w:pPr>
                    <w:pStyle w:val="ListParagraph"/>
                    <w:ind w:left="0"/>
                    <w:rPr>
                      <w:highlight w:val="yellow"/>
                    </w:rPr>
                  </w:pPr>
                  <w:r>
                    <w:rPr>
                      <w:highlight w:val="yellow"/>
                    </w:rPr>
                    <w:t>Payment to be made on/subject to</w:t>
                  </w:r>
                </w:p>
              </w:tc>
            </w:tr>
            <w:tr w:rsidR="00FE178C" w14:paraId="45596699" w14:textId="77777777" w:rsidTr="004D4E61">
              <w:tc>
                <w:tcPr>
                  <w:tcW w:w="1114" w:type="dxa"/>
                </w:tcPr>
                <w:p w14:paraId="16169DC9" w14:textId="0A811783" w:rsidR="00FE178C" w:rsidRDefault="00FE178C" w:rsidP="00FE178C">
                  <w:pPr>
                    <w:pStyle w:val="ListParagraph"/>
                    <w:ind w:left="0"/>
                    <w:rPr>
                      <w:highlight w:val="yellow"/>
                    </w:rPr>
                  </w:pPr>
                  <w:r>
                    <w:rPr>
                      <w:highlight w:val="yellow"/>
                    </w:rPr>
                    <w:t>1</w:t>
                  </w:r>
                </w:p>
              </w:tc>
              <w:tc>
                <w:tcPr>
                  <w:tcW w:w="1134" w:type="dxa"/>
                </w:tcPr>
                <w:p w14:paraId="39757EA4" w14:textId="77777777" w:rsidR="00FE178C" w:rsidRPr="00B353F1" w:rsidRDefault="00FE178C" w:rsidP="00FE178C">
                  <w:pPr>
                    <w:rPr>
                      <w:highlight w:val="yellow"/>
                    </w:rPr>
                  </w:pPr>
                  <w:r w:rsidRPr="00B353F1">
                    <w:rPr>
                      <w:highlight w:val="yellow"/>
                    </w:rPr>
                    <w:t>£</w:t>
                  </w:r>
                  <w:r>
                    <w:t>[</w:t>
                  </w:r>
                  <w:r w:rsidRPr="00B353F1">
                    <w:rPr>
                      <w:highlight w:val="yellow"/>
                    </w:rPr>
                    <w:t>insert</w:t>
                  </w:r>
                  <w:r>
                    <w:t>]</w:t>
                  </w:r>
                </w:p>
                <w:p w14:paraId="7CAFF019" w14:textId="77777777" w:rsidR="00FE178C" w:rsidRDefault="00FE178C" w:rsidP="00FE178C">
                  <w:pPr>
                    <w:pStyle w:val="ListParagraph"/>
                    <w:ind w:left="0"/>
                    <w:rPr>
                      <w:highlight w:val="yellow"/>
                    </w:rPr>
                  </w:pPr>
                </w:p>
              </w:tc>
              <w:tc>
                <w:tcPr>
                  <w:tcW w:w="4675" w:type="dxa"/>
                </w:tcPr>
                <w:p w14:paraId="049AE53F" w14:textId="2E38EDA8" w:rsidR="00FE178C" w:rsidRDefault="00FE178C" w:rsidP="00FE178C">
                  <w:pPr>
                    <w:pStyle w:val="ListParagraph"/>
                    <w:ind w:left="0"/>
                    <w:rPr>
                      <w:highlight w:val="yellow"/>
                    </w:rPr>
                  </w:pPr>
                  <w:r>
                    <w:rPr>
                      <w:highlight w:val="yellow"/>
                    </w:rPr>
                    <w:t>Signature of this Agreement</w:t>
                  </w:r>
                </w:p>
              </w:tc>
            </w:tr>
            <w:tr w:rsidR="00FE178C" w14:paraId="363CE97E" w14:textId="77777777" w:rsidTr="004D4E61">
              <w:tc>
                <w:tcPr>
                  <w:tcW w:w="1114" w:type="dxa"/>
                </w:tcPr>
                <w:p w14:paraId="11C1C4B7" w14:textId="156FB0BE" w:rsidR="00FE178C" w:rsidRDefault="00FE178C" w:rsidP="00FE178C">
                  <w:pPr>
                    <w:pStyle w:val="ListParagraph"/>
                    <w:ind w:left="0"/>
                    <w:rPr>
                      <w:highlight w:val="yellow"/>
                    </w:rPr>
                  </w:pPr>
                  <w:r>
                    <w:rPr>
                      <w:highlight w:val="yellow"/>
                    </w:rPr>
                    <w:t>2</w:t>
                  </w:r>
                </w:p>
              </w:tc>
              <w:tc>
                <w:tcPr>
                  <w:tcW w:w="1134" w:type="dxa"/>
                </w:tcPr>
                <w:p w14:paraId="51A45EBF" w14:textId="77777777" w:rsidR="00FE178C" w:rsidRDefault="00FE178C" w:rsidP="00FE178C">
                  <w:pPr>
                    <w:pStyle w:val="ListParagraph"/>
                    <w:ind w:left="0"/>
                    <w:rPr>
                      <w:highlight w:val="yellow"/>
                    </w:rPr>
                  </w:pPr>
                </w:p>
              </w:tc>
              <w:tc>
                <w:tcPr>
                  <w:tcW w:w="4675" w:type="dxa"/>
                </w:tcPr>
                <w:p w14:paraId="3EE71E34" w14:textId="77777777" w:rsidR="00FE178C" w:rsidRDefault="00FE178C" w:rsidP="00FE178C">
                  <w:pPr>
                    <w:pStyle w:val="ListParagraph"/>
                    <w:ind w:left="0"/>
                    <w:rPr>
                      <w:highlight w:val="yellow"/>
                    </w:rPr>
                  </w:pPr>
                  <w:r>
                    <w:rPr>
                      <w:highlight w:val="yellow"/>
                    </w:rPr>
                    <w:t xml:space="preserve">Achievement of [insert detail or </w:t>
                  </w:r>
                </w:p>
                <w:p w14:paraId="29D39D0E" w14:textId="701BA3E9" w:rsidR="00FE178C" w:rsidRDefault="00FE178C" w:rsidP="00FE178C">
                  <w:pPr>
                    <w:pStyle w:val="ListParagraph"/>
                    <w:ind w:left="0"/>
                    <w:rPr>
                      <w:highlight w:val="yellow"/>
                    </w:rPr>
                  </w:pPr>
                  <w:r>
                    <w:rPr>
                      <w:highlight w:val="yellow"/>
                    </w:rPr>
                    <w:t>cross-reference to Project Outline]</w:t>
                  </w:r>
                </w:p>
              </w:tc>
            </w:tr>
            <w:tr w:rsidR="00FE178C" w14:paraId="3F0B616A" w14:textId="77777777" w:rsidTr="004D4E61">
              <w:tc>
                <w:tcPr>
                  <w:tcW w:w="1114" w:type="dxa"/>
                </w:tcPr>
                <w:p w14:paraId="59D66495" w14:textId="78DC2CAE" w:rsidR="00FE178C" w:rsidRDefault="00FE178C" w:rsidP="00FE178C">
                  <w:pPr>
                    <w:pStyle w:val="ListParagraph"/>
                    <w:ind w:left="0"/>
                    <w:rPr>
                      <w:highlight w:val="yellow"/>
                    </w:rPr>
                  </w:pPr>
                  <w:r>
                    <w:rPr>
                      <w:highlight w:val="yellow"/>
                    </w:rPr>
                    <w:t>3</w:t>
                  </w:r>
                </w:p>
              </w:tc>
              <w:tc>
                <w:tcPr>
                  <w:tcW w:w="1134" w:type="dxa"/>
                </w:tcPr>
                <w:p w14:paraId="10DD91DB" w14:textId="77777777" w:rsidR="00FE178C" w:rsidRDefault="00FE178C" w:rsidP="00FE178C">
                  <w:pPr>
                    <w:pStyle w:val="ListParagraph"/>
                    <w:ind w:left="0"/>
                    <w:rPr>
                      <w:highlight w:val="yellow"/>
                    </w:rPr>
                  </w:pPr>
                </w:p>
              </w:tc>
              <w:tc>
                <w:tcPr>
                  <w:tcW w:w="4675" w:type="dxa"/>
                </w:tcPr>
                <w:p w14:paraId="33133C9B" w14:textId="77777777" w:rsidR="00FE178C" w:rsidRDefault="00FE178C" w:rsidP="00FE178C">
                  <w:pPr>
                    <w:pStyle w:val="ListParagraph"/>
                    <w:ind w:left="0"/>
                    <w:rPr>
                      <w:highlight w:val="yellow"/>
                    </w:rPr>
                  </w:pPr>
                  <w:r>
                    <w:rPr>
                      <w:highlight w:val="yellow"/>
                    </w:rPr>
                    <w:t xml:space="preserve">Achievement of [insert detail or </w:t>
                  </w:r>
                </w:p>
                <w:p w14:paraId="1F313D5A" w14:textId="0408DF8D" w:rsidR="00FE178C" w:rsidRDefault="00FE178C" w:rsidP="00FE178C">
                  <w:pPr>
                    <w:pStyle w:val="ListParagraph"/>
                    <w:ind w:left="0"/>
                    <w:rPr>
                      <w:highlight w:val="yellow"/>
                    </w:rPr>
                  </w:pPr>
                  <w:r>
                    <w:rPr>
                      <w:highlight w:val="yellow"/>
                    </w:rPr>
                    <w:t>cross-reference to Project Outline]</w:t>
                  </w:r>
                </w:p>
              </w:tc>
            </w:tr>
            <w:tr w:rsidR="00FE178C" w14:paraId="5E155A5C" w14:textId="77777777" w:rsidTr="004D4E61">
              <w:tc>
                <w:tcPr>
                  <w:tcW w:w="1114" w:type="dxa"/>
                </w:tcPr>
                <w:p w14:paraId="32A4F06E" w14:textId="31AB103D" w:rsidR="00FE178C" w:rsidRDefault="00FE178C" w:rsidP="00FE178C">
                  <w:pPr>
                    <w:pStyle w:val="ListParagraph"/>
                    <w:ind w:left="0"/>
                    <w:rPr>
                      <w:highlight w:val="yellow"/>
                    </w:rPr>
                  </w:pPr>
                  <w:r>
                    <w:rPr>
                      <w:highlight w:val="yellow"/>
                    </w:rPr>
                    <w:t>4</w:t>
                  </w:r>
                </w:p>
              </w:tc>
              <w:tc>
                <w:tcPr>
                  <w:tcW w:w="1134" w:type="dxa"/>
                </w:tcPr>
                <w:p w14:paraId="7CA88C64" w14:textId="77777777" w:rsidR="00FE178C" w:rsidRDefault="00FE178C" w:rsidP="00FE178C">
                  <w:pPr>
                    <w:pStyle w:val="ListParagraph"/>
                    <w:ind w:left="0"/>
                    <w:rPr>
                      <w:highlight w:val="yellow"/>
                    </w:rPr>
                  </w:pPr>
                </w:p>
              </w:tc>
              <w:tc>
                <w:tcPr>
                  <w:tcW w:w="4675" w:type="dxa"/>
                </w:tcPr>
                <w:p w14:paraId="4666CAB8" w14:textId="77777777" w:rsidR="00FE178C" w:rsidRDefault="00FE178C" w:rsidP="00FE178C">
                  <w:pPr>
                    <w:pStyle w:val="ListParagraph"/>
                    <w:ind w:left="0"/>
                    <w:rPr>
                      <w:highlight w:val="yellow"/>
                    </w:rPr>
                  </w:pPr>
                  <w:r>
                    <w:rPr>
                      <w:highlight w:val="yellow"/>
                    </w:rPr>
                    <w:t xml:space="preserve">Achievement of [insert detail or </w:t>
                  </w:r>
                </w:p>
                <w:p w14:paraId="691ECFC3" w14:textId="707BDCC4" w:rsidR="00FE178C" w:rsidRDefault="00FE178C" w:rsidP="00FE178C">
                  <w:pPr>
                    <w:pStyle w:val="ListParagraph"/>
                    <w:ind w:left="0"/>
                    <w:rPr>
                      <w:highlight w:val="yellow"/>
                    </w:rPr>
                  </w:pPr>
                  <w:r>
                    <w:rPr>
                      <w:highlight w:val="yellow"/>
                    </w:rPr>
                    <w:t>cross-reference to Project Outline]</w:t>
                  </w:r>
                </w:p>
              </w:tc>
            </w:tr>
          </w:tbl>
          <w:p w14:paraId="283467D9" w14:textId="5D64B6AB" w:rsidR="00FE178C" w:rsidRDefault="00FE178C" w:rsidP="00FE178C">
            <w:pPr>
              <w:pStyle w:val="ListParagraph"/>
              <w:numPr>
                <w:ilvl w:val="0"/>
                <w:numId w:val="14"/>
              </w:numPr>
              <w:rPr>
                <w:highlight w:val="yellow"/>
              </w:rPr>
            </w:pPr>
            <w:r>
              <w:rPr>
                <w:highlight w:val="yellow"/>
              </w:rPr>
              <w:t>Before requesting each of the second or any subsequent tranches of the Loan, the Borrower shall provide the Lender with progress reports on key deliverables and fundraising efforts.</w:t>
            </w:r>
          </w:p>
          <w:p w14:paraId="4E5FBFD7" w14:textId="092526F6" w:rsidR="00FE178C" w:rsidRPr="00A14420" w:rsidRDefault="00FE178C" w:rsidP="00FE178C">
            <w:pPr>
              <w:pStyle w:val="ListParagraph"/>
              <w:numPr>
                <w:ilvl w:val="0"/>
                <w:numId w:val="14"/>
              </w:numPr>
              <w:rPr>
                <w:highlight w:val="yellow"/>
              </w:rPr>
            </w:pPr>
            <w:r>
              <w:rPr>
                <w:highlight w:val="yellow"/>
              </w:rPr>
              <w:t xml:space="preserve">Subject to the Borrower demonstrating compliance with paragraph 2 of the Repayment Terms and achievement of any milestones/key deliverables identified above, </w:t>
            </w:r>
            <w:r w:rsidRPr="009942BA">
              <w:rPr>
                <w:highlight w:val="yellow"/>
              </w:rPr>
              <w:t xml:space="preserve">the Lender shall pay </w:t>
            </w:r>
            <w:r>
              <w:rPr>
                <w:highlight w:val="yellow"/>
              </w:rPr>
              <w:t xml:space="preserve">each tranche of </w:t>
            </w:r>
            <w:r w:rsidRPr="009942BA">
              <w:rPr>
                <w:highlight w:val="yellow"/>
              </w:rPr>
              <w:t xml:space="preserve">the Loan into the Borrower’s </w:t>
            </w:r>
            <w:r>
              <w:rPr>
                <w:highlight w:val="yellow"/>
              </w:rPr>
              <w:t xml:space="preserve">Bank </w:t>
            </w:r>
            <w:r w:rsidRPr="009942BA">
              <w:rPr>
                <w:highlight w:val="yellow"/>
              </w:rPr>
              <w:t>Account</w:t>
            </w:r>
            <w:r>
              <w:rPr>
                <w:highlight w:val="yellow"/>
              </w:rPr>
              <w:t xml:space="preserve"> w</w:t>
            </w:r>
            <w:r w:rsidRPr="009942BA">
              <w:rPr>
                <w:highlight w:val="yellow"/>
              </w:rPr>
              <w:t>ithin 5 days of the Borrower requesting them to do so.</w:t>
            </w:r>
          </w:p>
        </w:tc>
      </w:tr>
      <w:tr w:rsidR="00FE178C" w:rsidRPr="009A7330" w14:paraId="72C0EFF2" w14:textId="77777777" w:rsidTr="00E738FA">
        <w:tc>
          <w:tcPr>
            <w:tcW w:w="95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039E80D4" w14:textId="493FD320" w:rsidR="00FE178C" w:rsidRPr="00E738FA" w:rsidRDefault="00FE178C" w:rsidP="00FE178C">
            <w:pPr>
              <w:rPr>
                <w:b/>
                <w:bCs/>
              </w:rPr>
            </w:pPr>
            <w:r w:rsidRPr="00E738FA">
              <w:rPr>
                <w:b/>
                <w:bCs/>
              </w:rPr>
              <w:t>Interest</w:t>
            </w:r>
          </w:p>
        </w:tc>
      </w:tr>
      <w:tr w:rsidR="00FE178C" w:rsidRPr="009A7330" w14:paraId="64DF2835"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15F2CF06" w14:textId="7C26305A" w:rsidR="00FE178C" w:rsidRPr="007435DE" w:rsidRDefault="00FE178C" w:rsidP="00FE178C">
            <w:pPr>
              <w:rPr>
                <w:b/>
                <w:bCs/>
              </w:rPr>
            </w:pPr>
            <w:r w:rsidRPr="007435DE">
              <w:rPr>
                <w:b/>
                <w:bCs/>
              </w:rPr>
              <w:t>Standard Interest Rate</w:t>
            </w:r>
          </w:p>
        </w:tc>
        <w:tc>
          <w:tcPr>
            <w:tcW w:w="7149" w:type="dxa"/>
            <w:tcBorders>
              <w:top w:val="single" w:sz="4" w:space="0" w:color="000000"/>
              <w:left w:val="single" w:sz="4" w:space="0" w:color="000000"/>
              <w:bottom w:val="single" w:sz="4" w:space="0" w:color="000000"/>
              <w:right w:val="single" w:sz="4" w:space="0" w:color="000000"/>
            </w:tcBorders>
          </w:tcPr>
          <w:tbl>
            <w:tblPr>
              <w:tblStyle w:val="TableGrid"/>
              <w:tblW w:w="0" w:type="auto"/>
              <w:tblInd w:w="199" w:type="dxa"/>
              <w:tblLayout w:type="fixed"/>
              <w:tblLook w:val="04A0" w:firstRow="1" w:lastRow="0" w:firstColumn="1" w:lastColumn="0" w:noHBand="0" w:noVBand="1"/>
            </w:tblPr>
            <w:tblGrid>
              <w:gridCol w:w="4536"/>
              <w:gridCol w:w="1984"/>
            </w:tblGrid>
            <w:tr w:rsidR="00FE178C" w:rsidRPr="00BD7615" w14:paraId="565E03C8" w14:textId="77777777" w:rsidTr="0000290B">
              <w:tc>
                <w:tcPr>
                  <w:tcW w:w="4536" w:type="dxa"/>
                </w:tcPr>
                <w:p w14:paraId="26B3F358" w14:textId="0A2A2B85" w:rsidR="00FE178C" w:rsidRPr="00BD7615" w:rsidRDefault="00FE178C" w:rsidP="00FE178C">
                  <w:pPr>
                    <w:pStyle w:val="JWLNumbering"/>
                    <w:numPr>
                      <w:ilvl w:val="0"/>
                      <w:numId w:val="0"/>
                    </w:numPr>
                    <w:rPr>
                      <w:b/>
                      <w:bCs/>
                    </w:rPr>
                  </w:pPr>
                  <w:r>
                    <w:rPr>
                      <w:b/>
                      <w:bCs/>
                    </w:rPr>
                    <w:t>Period</w:t>
                  </w:r>
                  <w:r>
                    <w:rPr>
                      <w:rStyle w:val="FootnoteReference"/>
                      <w:b/>
                      <w:bCs/>
                    </w:rPr>
                    <w:footnoteReference w:id="5"/>
                  </w:r>
                </w:p>
              </w:tc>
              <w:tc>
                <w:tcPr>
                  <w:tcW w:w="1984" w:type="dxa"/>
                </w:tcPr>
                <w:p w14:paraId="608B2D84" w14:textId="77777777" w:rsidR="00FE178C" w:rsidRPr="00BD7615" w:rsidRDefault="00FE178C" w:rsidP="00FE178C">
                  <w:pPr>
                    <w:pStyle w:val="JWLNumbering"/>
                    <w:numPr>
                      <w:ilvl w:val="0"/>
                      <w:numId w:val="0"/>
                    </w:numPr>
                    <w:rPr>
                      <w:b/>
                      <w:bCs/>
                    </w:rPr>
                  </w:pPr>
                  <w:r w:rsidRPr="00BD7615">
                    <w:rPr>
                      <w:b/>
                      <w:bCs/>
                    </w:rPr>
                    <w:t>Interest rate payable</w:t>
                  </w:r>
                </w:p>
              </w:tc>
            </w:tr>
            <w:tr w:rsidR="00FE178C" w14:paraId="370851F9" w14:textId="77777777" w:rsidTr="0000290B">
              <w:tc>
                <w:tcPr>
                  <w:tcW w:w="4536" w:type="dxa"/>
                </w:tcPr>
                <w:p w14:paraId="6FC3FFE5" w14:textId="67671CB0" w:rsidR="00FE178C" w:rsidRDefault="00FE178C" w:rsidP="00FE178C">
                  <w:pPr>
                    <w:pStyle w:val="JWLNumbering"/>
                    <w:numPr>
                      <w:ilvl w:val="0"/>
                      <w:numId w:val="0"/>
                    </w:numPr>
                  </w:pPr>
                  <w:r>
                    <w:t xml:space="preserve">12 months period from Loan Date </w:t>
                  </w:r>
                </w:p>
              </w:tc>
              <w:tc>
                <w:tcPr>
                  <w:tcW w:w="1984" w:type="dxa"/>
                </w:tcPr>
                <w:p w14:paraId="4D3CF824" w14:textId="784FAF5F" w:rsidR="00FE178C" w:rsidRDefault="00FE178C" w:rsidP="00FE178C">
                  <w:pPr>
                    <w:pStyle w:val="JWLNumbering"/>
                    <w:numPr>
                      <w:ilvl w:val="0"/>
                      <w:numId w:val="0"/>
                    </w:numPr>
                  </w:pPr>
                  <w:r>
                    <w:t>[</w:t>
                  </w:r>
                  <w:r w:rsidRPr="00BE2378">
                    <w:rPr>
                      <w:highlight w:val="yellow"/>
                    </w:rPr>
                    <w:t>insert</w:t>
                  </w:r>
                  <w:r>
                    <w:t>]%</w:t>
                  </w:r>
                </w:p>
              </w:tc>
            </w:tr>
            <w:tr w:rsidR="00FE178C" w:rsidRPr="00A356F1" w14:paraId="3B42D8CF" w14:textId="77777777" w:rsidTr="0000290B">
              <w:tc>
                <w:tcPr>
                  <w:tcW w:w="4536" w:type="dxa"/>
                </w:tcPr>
                <w:p w14:paraId="553D8F94" w14:textId="73A70426" w:rsidR="00FE178C" w:rsidRDefault="00FE178C" w:rsidP="00FE178C">
                  <w:pPr>
                    <w:pStyle w:val="JWLNumbering"/>
                    <w:numPr>
                      <w:ilvl w:val="0"/>
                      <w:numId w:val="0"/>
                    </w:numPr>
                  </w:pPr>
                  <w:r>
                    <w:t>12 months period from 1</w:t>
                  </w:r>
                  <w:r w:rsidRPr="008F186A">
                    <w:rPr>
                      <w:vertAlign w:val="superscript"/>
                    </w:rPr>
                    <w:t>st</w:t>
                  </w:r>
                  <w:r>
                    <w:t xml:space="preserve"> anniversary of Loan Date </w:t>
                  </w:r>
                </w:p>
              </w:tc>
              <w:tc>
                <w:tcPr>
                  <w:tcW w:w="1984" w:type="dxa"/>
                </w:tcPr>
                <w:p w14:paraId="35B9FD9A" w14:textId="4D16393C" w:rsidR="00FE178C" w:rsidRPr="00A356F1" w:rsidRDefault="00FE178C" w:rsidP="00FE178C">
                  <w:pPr>
                    <w:pStyle w:val="JWLNumbering"/>
                    <w:numPr>
                      <w:ilvl w:val="0"/>
                      <w:numId w:val="0"/>
                    </w:numPr>
                    <w:rPr>
                      <w:highlight w:val="yellow"/>
                    </w:rPr>
                  </w:pPr>
                  <w:r w:rsidRPr="009812B7">
                    <w:t>[</w:t>
                  </w:r>
                  <w:r w:rsidRPr="009812B7">
                    <w:rPr>
                      <w:highlight w:val="yellow"/>
                    </w:rPr>
                    <w:t>insert</w:t>
                  </w:r>
                  <w:r w:rsidRPr="009812B7">
                    <w:t>]%</w:t>
                  </w:r>
                </w:p>
              </w:tc>
            </w:tr>
            <w:tr w:rsidR="00FE178C" w:rsidRPr="00A356F1" w14:paraId="23EA0517" w14:textId="77777777" w:rsidTr="0000290B">
              <w:tc>
                <w:tcPr>
                  <w:tcW w:w="4536" w:type="dxa"/>
                </w:tcPr>
                <w:p w14:paraId="14BA24BE" w14:textId="5F93ED36" w:rsidR="00FE178C" w:rsidRDefault="00FE178C" w:rsidP="00FE178C">
                  <w:pPr>
                    <w:pStyle w:val="JWLNumbering"/>
                    <w:numPr>
                      <w:ilvl w:val="0"/>
                      <w:numId w:val="0"/>
                    </w:numPr>
                  </w:pPr>
                  <w:r>
                    <w:t xml:space="preserve">12 months period from 2nd anniversary of Loan Date </w:t>
                  </w:r>
                </w:p>
              </w:tc>
              <w:tc>
                <w:tcPr>
                  <w:tcW w:w="1984" w:type="dxa"/>
                </w:tcPr>
                <w:p w14:paraId="44203DA7" w14:textId="689E9E64" w:rsidR="00FE178C" w:rsidRDefault="00FE178C" w:rsidP="00FE178C">
                  <w:pPr>
                    <w:pStyle w:val="JWLNumbering"/>
                    <w:numPr>
                      <w:ilvl w:val="0"/>
                      <w:numId w:val="0"/>
                    </w:numPr>
                  </w:pPr>
                  <w:r w:rsidRPr="009812B7">
                    <w:t>[</w:t>
                  </w:r>
                  <w:r w:rsidRPr="009812B7">
                    <w:rPr>
                      <w:highlight w:val="yellow"/>
                    </w:rPr>
                    <w:t>insert</w:t>
                  </w:r>
                  <w:r w:rsidRPr="009812B7">
                    <w:t>]%</w:t>
                  </w:r>
                </w:p>
              </w:tc>
            </w:tr>
            <w:tr w:rsidR="00FE178C" w:rsidRPr="00A356F1" w14:paraId="44CCCEE0" w14:textId="77777777" w:rsidTr="0000290B">
              <w:tc>
                <w:tcPr>
                  <w:tcW w:w="4536" w:type="dxa"/>
                </w:tcPr>
                <w:p w14:paraId="0CBC7F2E" w14:textId="08D9B084" w:rsidR="00FE178C" w:rsidRDefault="00FE178C" w:rsidP="00FE178C">
                  <w:pPr>
                    <w:pStyle w:val="JWLNumbering"/>
                    <w:numPr>
                      <w:ilvl w:val="0"/>
                      <w:numId w:val="0"/>
                    </w:numPr>
                  </w:pPr>
                  <w:r>
                    <w:t xml:space="preserve">12 months period from 3rd anniversary of Loan Date </w:t>
                  </w:r>
                </w:p>
              </w:tc>
              <w:tc>
                <w:tcPr>
                  <w:tcW w:w="1984" w:type="dxa"/>
                </w:tcPr>
                <w:p w14:paraId="3667BD10" w14:textId="282F5C3D" w:rsidR="00FE178C" w:rsidRDefault="00FE178C" w:rsidP="00FE178C">
                  <w:pPr>
                    <w:pStyle w:val="JWLNumbering"/>
                    <w:numPr>
                      <w:ilvl w:val="0"/>
                      <w:numId w:val="0"/>
                    </w:numPr>
                  </w:pPr>
                  <w:r w:rsidRPr="009812B7">
                    <w:t>[</w:t>
                  </w:r>
                  <w:r w:rsidRPr="009812B7">
                    <w:rPr>
                      <w:highlight w:val="yellow"/>
                    </w:rPr>
                    <w:t>insert</w:t>
                  </w:r>
                  <w:r w:rsidRPr="009812B7">
                    <w:t>]%</w:t>
                  </w:r>
                </w:p>
              </w:tc>
            </w:tr>
          </w:tbl>
          <w:p w14:paraId="1EFCD75F" w14:textId="40B624F0" w:rsidR="00FE178C" w:rsidRDefault="00FE178C" w:rsidP="00FE178C">
            <w:r w:rsidRPr="00EC06F2">
              <w:rPr>
                <w:bCs/>
              </w:rPr>
              <w:t xml:space="preserve"> </w:t>
            </w:r>
          </w:p>
        </w:tc>
      </w:tr>
      <w:tr w:rsidR="00FE178C" w:rsidRPr="009A7330" w14:paraId="5C932C39"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46249BA8" w14:textId="431611A1" w:rsidR="00FE178C" w:rsidRPr="007435DE" w:rsidRDefault="00FE178C" w:rsidP="00FE178C">
            <w:pPr>
              <w:rPr>
                <w:b/>
                <w:bCs/>
              </w:rPr>
            </w:pPr>
            <w:r w:rsidRPr="007435DE">
              <w:rPr>
                <w:b/>
                <w:bCs/>
              </w:rPr>
              <w:t>Default Interest Rate</w:t>
            </w:r>
            <w:r>
              <w:rPr>
                <w:rStyle w:val="FootnoteReference"/>
                <w:b/>
                <w:bCs/>
              </w:rPr>
              <w:footnoteReference w:id="6"/>
            </w:r>
          </w:p>
        </w:tc>
        <w:tc>
          <w:tcPr>
            <w:tcW w:w="7149" w:type="dxa"/>
            <w:tcBorders>
              <w:top w:val="single" w:sz="4" w:space="0" w:color="000000"/>
              <w:left w:val="single" w:sz="4" w:space="0" w:color="000000"/>
              <w:bottom w:val="single" w:sz="4" w:space="0" w:color="000000"/>
              <w:right w:val="single" w:sz="4" w:space="0" w:color="000000"/>
            </w:tcBorders>
          </w:tcPr>
          <w:p w14:paraId="532F0EE1" w14:textId="77777777" w:rsidR="00FE178C" w:rsidRDefault="00FE178C" w:rsidP="00FE178C">
            <w:r>
              <w:t xml:space="preserve">Whichever is the higher </w:t>
            </w:r>
            <w:proofErr w:type="gramStart"/>
            <w:r>
              <w:t>of:-</w:t>
            </w:r>
            <w:proofErr w:type="gramEnd"/>
          </w:p>
          <w:p w14:paraId="4F724432" w14:textId="3891CA47" w:rsidR="00FE178C" w:rsidRDefault="00FE178C" w:rsidP="00FE178C">
            <w:pPr>
              <w:pStyle w:val="ListParagraph"/>
              <w:numPr>
                <w:ilvl w:val="0"/>
                <w:numId w:val="6"/>
              </w:numPr>
            </w:pPr>
            <w:r w:rsidRPr="007435DE">
              <w:rPr>
                <w:highlight w:val="yellow"/>
              </w:rPr>
              <w:t>4</w:t>
            </w:r>
            <w:r>
              <w:t xml:space="preserve">%; and </w:t>
            </w:r>
          </w:p>
          <w:p w14:paraId="05745FFD" w14:textId="066E45A3" w:rsidR="00FE178C" w:rsidRDefault="00FE178C" w:rsidP="00FE178C">
            <w:pPr>
              <w:pStyle w:val="ListParagraph"/>
              <w:numPr>
                <w:ilvl w:val="0"/>
                <w:numId w:val="6"/>
              </w:numPr>
            </w:pPr>
            <w:r>
              <w:lastRenderedPageBreak/>
              <w:t>2% above the Bank of England base rate at the time in question</w:t>
            </w:r>
          </w:p>
        </w:tc>
      </w:tr>
      <w:tr w:rsidR="00FE178C" w:rsidRPr="009A7330" w14:paraId="3F833A2D" w14:textId="77777777" w:rsidTr="00C66B0A">
        <w:tc>
          <w:tcPr>
            <w:tcW w:w="95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4AC4295" w14:textId="15D0D30D" w:rsidR="00FE178C" w:rsidRPr="0072159A" w:rsidRDefault="00FE178C" w:rsidP="00FE178C">
            <w:pPr>
              <w:rPr>
                <w:b/>
                <w:bCs/>
              </w:rPr>
            </w:pPr>
            <w:r w:rsidRPr="0072159A">
              <w:rPr>
                <w:b/>
                <w:bCs/>
              </w:rPr>
              <w:lastRenderedPageBreak/>
              <w:t xml:space="preserve">Loan repayment details </w:t>
            </w:r>
          </w:p>
        </w:tc>
      </w:tr>
      <w:tr w:rsidR="00FE178C" w:rsidRPr="009A7330" w14:paraId="56C397DD"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3DCEE4B7" w14:textId="64354308" w:rsidR="00FE178C" w:rsidRPr="00215EDC" w:rsidRDefault="00FE178C" w:rsidP="00FE178C">
            <w:pPr>
              <w:rPr>
                <w:b/>
                <w:bCs/>
              </w:rPr>
            </w:pPr>
            <w:r>
              <w:rPr>
                <w:b/>
                <w:bCs/>
              </w:rPr>
              <w:t>Quarter Date</w:t>
            </w:r>
            <w:r w:rsidRPr="00215EDC">
              <w:rPr>
                <w:b/>
                <w:bCs/>
              </w:rPr>
              <w:t>(s)</w:t>
            </w:r>
          </w:p>
        </w:tc>
        <w:tc>
          <w:tcPr>
            <w:tcW w:w="7149" w:type="dxa"/>
            <w:tcBorders>
              <w:top w:val="single" w:sz="4" w:space="0" w:color="000000"/>
              <w:left w:val="single" w:sz="4" w:space="0" w:color="000000"/>
              <w:bottom w:val="single" w:sz="4" w:space="0" w:color="000000"/>
              <w:right w:val="single" w:sz="4" w:space="0" w:color="000000"/>
            </w:tcBorders>
          </w:tcPr>
          <w:p w14:paraId="452926D5" w14:textId="32B148AB" w:rsidR="00FE178C" w:rsidRDefault="00FE178C" w:rsidP="00FE178C">
            <w:r w:rsidRPr="006C2E61">
              <w:rPr>
                <w:highlight w:val="yellow"/>
              </w:rPr>
              <w:t>31 March, 30 June, 30 September, 31 December</w:t>
            </w:r>
            <w:r>
              <w:t xml:space="preserve"> in each year until the Amount Outstanding has been repaid to the Lender</w:t>
            </w:r>
          </w:p>
        </w:tc>
      </w:tr>
      <w:tr w:rsidR="00FE178C" w:rsidRPr="009A7330" w14:paraId="7DA74981"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FAD3B45" w14:textId="107F1BC0" w:rsidR="00FE178C" w:rsidRPr="00215EDC" w:rsidRDefault="00FE178C" w:rsidP="00FE178C">
            <w:pPr>
              <w:rPr>
                <w:b/>
                <w:bCs/>
              </w:rPr>
            </w:pPr>
            <w:r w:rsidRPr="00215EDC">
              <w:rPr>
                <w:b/>
                <w:bCs/>
              </w:rPr>
              <w:t>Loan Period End Date</w:t>
            </w:r>
          </w:p>
        </w:tc>
        <w:tc>
          <w:tcPr>
            <w:tcW w:w="7149" w:type="dxa"/>
            <w:tcBorders>
              <w:top w:val="single" w:sz="4" w:space="0" w:color="000000"/>
              <w:left w:val="single" w:sz="4" w:space="0" w:color="000000"/>
              <w:bottom w:val="single" w:sz="4" w:space="0" w:color="000000"/>
              <w:right w:val="single" w:sz="4" w:space="0" w:color="000000"/>
            </w:tcBorders>
          </w:tcPr>
          <w:p w14:paraId="63C7A8E5" w14:textId="7A5E8E03" w:rsidR="00FE178C" w:rsidRDefault="00FE178C" w:rsidP="00FE178C">
            <w:r>
              <w:t>The date [</w:t>
            </w:r>
            <w:r w:rsidRPr="00250885">
              <w:rPr>
                <w:highlight w:val="yellow"/>
              </w:rPr>
              <w:t>insert</w:t>
            </w:r>
            <w:r>
              <w:t xml:space="preserve">] years after the Loan Date </w:t>
            </w:r>
          </w:p>
        </w:tc>
      </w:tr>
      <w:tr w:rsidR="00FE178C" w:rsidRPr="009A7330" w14:paraId="5EFCFDC4"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37EA4B7" w14:textId="6244A4EA" w:rsidR="00FE178C" w:rsidRPr="00215EDC" w:rsidRDefault="00FE178C" w:rsidP="00FE178C">
            <w:pPr>
              <w:rPr>
                <w:b/>
                <w:bCs/>
              </w:rPr>
            </w:pPr>
            <w:r w:rsidRPr="008B7FB4">
              <w:rPr>
                <w:b/>
                <w:bCs/>
              </w:rPr>
              <w:t>Amount Outstanding</w:t>
            </w:r>
          </w:p>
        </w:tc>
        <w:tc>
          <w:tcPr>
            <w:tcW w:w="7149" w:type="dxa"/>
            <w:tcBorders>
              <w:top w:val="single" w:sz="4" w:space="0" w:color="000000"/>
              <w:left w:val="single" w:sz="4" w:space="0" w:color="000000"/>
              <w:bottom w:val="single" w:sz="4" w:space="0" w:color="000000"/>
              <w:right w:val="single" w:sz="4" w:space="0" w:color="000000"/>
            </w:tcBorders>
          </w:tcPr>
          <w:p w14:paraId="3C81EA0E" w14:textId="6AAF19DE" w:rsidR="00FE178C" w:rsidRDefault="00FE178C" w:rsidP="00FE178C">
            <w:r>
              <w:t xml:space="preserve">The amount outstanding from time to time of the sum loaned to the Borrower by the Lender under this Agreement, as reduced by any repayments made by the Borrower, or as increased by any interest payments or any other sums which the Borrower is required to pay in accordance with this Agreement </w:t>
            </w:r>
          </w:p>
        </w:tc>
      </w:tr>
      <w:tr w:rsidR="00FE178C" w:rsidRPr="009A7330" w14:paraId="16A19761"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50FB2428" w14:textId="4ABFCBB1" w:rsidR="00FE178C" w:rsidRPr="00215EDC" w:rsidRDefault="00FE178C" w:rsidP="00FE178C">
            <w:pPr>
              <w:rPr>
                <w:b/>
                <w:bCs/>
              </w:rPr>
            </w:pPr>
            <w:r w:rsidRPr="00023111">
              <w:rPr>
                <w:b/>
                <w:bCs/>
              </w:rPr>
              <w:t>Total Amount Outstanding</w:t>
            </w:r>
          </w:p>
        </w:tc>
        <w:tc>
          <w:tcPr>
            <w:tcW w:w="7149" w:type="dxa"/>
            <w:tcBorders>
              <w:top w:val="single" w:sz="4" w:space="0" w:color="000000"/>
              <w:left w:val="single" w:sz="4" w:space="0" w:color="000000"/>
              <w:bottom w:val="single" w:sz="4" w:space="0" w:color="000000"/>
              <w:right w:val="single" w:sz="4" w:space="0" w:color="000000"/>
            </w:tcBorders>
          </w:tcPr>
          <w:p w14:paraId="4DA6E4BA" w14:textId="6972562E" w:rsidR="00FE178C" w:rsidRDefault="00FE178C" w:rsidP="00FE178C">
            <w:r>
              <w:t xml:space="preserve">The Amount Outstanding to the Lender plus the Amounts Outstanding due to the Other Lenders under the Other Philanthropic Loan Agreements </w:t>
            </w:r>
          </w:p>
        </w:tc>
      </w:tr>
      <w:tr w:rsidR="00FE178C" w:rsidRPr="009A7330" w14:paraId="4FAA6884"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8F0D10F" w14:textId="132BEF8C" w:rsidR="00FE178C" w:rsidRPr="00215EDC" w:rsidRDefault="00FE178C" w:rsidP="00FE178C">
            <w:pPr>
              <w:rPr>
                <w:b/>
                <w:bCs/>
              </w:rPr>
            </w:pPr>
            <w:r>
              <w:rPr>
                <w:b/>
                <w:bCs/>
              </w:rPr>
              <w:t>Project</w:t>
            </w:r>
            <w:r w:rsidRPr="00215EDC">
              <w:rPr>
                <w:b/>
                <w:bCs/>
              </w:rPr>
              <w:t xml:space="preserve"> Related Payments</w:t>
            </w:r>
          </w:p>
        </w:tc>
        <w:tc>
          <w:tcPr>
            <w:tcW w:w="7149" w:type="dxa"/>
            <w:tcBorders>
              <w:top w:val="single" w:sz="4" w:space="0" w:color="000000"/>
              <w:left w:val="single" w:sz="4" w:space="0" w:color="000000"/>
              <w:bottom w:val="single" w:sz="4" w:space="0" w:color="000000"/>
              <w:right w:val="single" w:sz="4" w:space="0" w:color="000000"/>
            </w:tcBorders>
          </w:tcPr>
          <w:p w14:paraId="055F85EB" w14:textId="17917FC4" w:rsidR="00FE178C" w:rsidRPr="00CC29B9" w:rsidRDefault="00FE178C" w:rsidP="00FE178C">
            <w:pPr>
              <w:rPr>
                <w:highlight w:val="yellow"/>
              </w:rPr>
            </w:pPr>
            <w:r w:rsidRPr="00CC29B9">
              <w:rPr>
                <w:highlight w:val="yellow"/>
              </w:rPr>
              <w:t xml:space="preserve">All income, grant, fundraising, sponsorship, donation and other payments received by the Borrower </w:t>
            </w:r>
            <w:r w:rsidRPr="001F7EF8">
              <w:rPr>
                <w:highlight w:val="yellow"/>
              </w:rPr>
              <w:t>relating to the Project, or otherwise agreed by the parties to be used to repay the Total Loans</w:t>
            </w:r>
            <w:r w:rsidRPr="00CC29B9">
              <w:rPr>
                <w:highlight w:val="yellow"/>
              </w:rPr>
              <w:t xml:space="preserve">, </w:t>
            </w:r>
            <w:proofErr w:type="gramStart"/>
            <w:r w:rsidRPr="00CC29B9">
              <w:rPr>
                <w:highlight w:val="yellow"/>
              </w:rPr>
              <w:t>including:-</w:t>
            </w:r>
            <w:proofErr w:type="gramEnd"/>
          </w:p>
          <w:p w14:paraId="4821DB35" w14:textId="5AF4419E" w:rsidR="00FE178C" w:rsidRPr="00CC29B9" w:rsidRDefault="00FE178C" w:rsidP="00FE178C">
            <w:pPr>
              <w:pStyle w:val="ListParagraph"/>
              <w:numPr>
                <w:ilvl w:val="0"/>
                <w:numId w:val="5"/>
              </w:numPr>
              <w:rPr>
                <w:highlight w:val="yellow"/>
              </w:rPr>
            </w:pPr>
            <w:r w:rsidRPr="00CC29B9">
              <w:rPr>
                <w:highlight w:val="yellow"/>
              </w:rPr>
              <w:t>Local Authority or Government payments for the Project</w:t>
            </w:r>
          </w:p>
          <w:p w14:paraId="12E6A7A0" w14:textId="77777777" w:rsidR="00FE178C" w:rsidRDefault="00FE178C" w:rsidP="00FE178C">
            <w:pPr>
              <w:pStyle w:val="ListParagraph"/>
              <w:numPr>
                <w:ilvl w:val="0"/>
                <w:numId w:val="5"/>
              </w:numPr>
            </w:pPr>
            <w:r w:rsidRPr="00CC29B9">
              <w:rPr>
                <w:highlight w:val="yellow"/>
              </w:rPr>
              <w:t xml:space="preserve">Funds raised from fundraising appeals or lottery/grant </w:t>
            </w:r>
            <w:proofErr w:type="gramStart"/>
            <w:r w:rsidRPr="00CC29B9">
              <w:rPr>
                <w:highlight w:val="yellow"/>
              </w:rPr>
              <w:t>applications</w:t>
            </w:r>
            <w:proofErr w:type="gramEnd"/>
          </w:p>
          <w:p w14:paraId="799120F6" w14:textId="3292E096" w:rsidR="00FE178C" w:rsidRPr="00835BC2" w:rsidRDefault="00FE178C" w:rsidP="00FE178C">
            <w:pPr>
              <w:pStyle w:val="ListParagraph"/>
              <w:numPr>
                <w:ilvl w:val="0"/>
                <w:numId w:val="5"/>
              </w:numPr>
              <w:rPr>
                <w:highlight w:val="yellow"/>
              </w:rPr>
            </w:pPr>
            <w:r w:rsidRPr="00835BC2">
              <w:rPr>
                <w:highlight w:val="yellow"/>
              </w:rPr>
              <w:t>Corporate sponsorship of the Project</w:t>
            </w:r>
          </w:p>
        </w:tc>
      </w:tr>
      <w:tr w:rsidR="00FE178C" w:rsidRPr="009A7330" w14:paraId="5B3E4CDE"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6E9B51E1" w14:textId="4BF51440" w:rsidR="00FE178C" w:rsidRPr="00215EDC" w:rsidRDefault="00FE178C" w:rsidP="00FE178C">
            <w:pPr>
              <w:rPr>
                <w:b/>
                <w:bCs/>
              </w:rPr>
            </w:pPr>
            <w:r>
              <w:rPr>
                <w:b/>
                <w:bCs/>
              </w:rPr>
              <w:t>Repayment Terms</w:t>
            </w:r>
            <w:r>
              <w:rPr>
                <w:rStyle w:val="FootnoteReference"/>
                <w:b/>
                <w:bCs/>
              </w:rPr>
              <w:footnoteReference w:id="7"/>
            </w:r>
          </w:p>
        </w:tc>
        <w:tc>
          <w:tcPr>
            <w:tcW w:w="7149" w:type="dxa"/>
            <w:tcBorders>
              <w:top w:val="single" w:sz="4" w:space="0" w:color="000000"/>
              <w:left w:val="single" w:sz="4" w:space="0" w:color="000000"/>
              <w:bottom w:val="single" w:sz="4" w:space="0" w:color="000000"/>
              <w:right w:val="single" w:sz="4" w:space="0" w:color="000000"/>
            </w:tcBorders>
          </w:tcPr>
          <w:p w14:paraId="307B0075" w14:textId="399BB652" w:rsidR="00FE178C" w:rsidRDefault="00FE178C" w:rsidP="00FE178C">
            <w:pPr>
              <w:pStyle w:val="JWLNumbering"/>
              <w:numPr>
                <w:ilvl w:val="0"/>
                <w:numId w:val="15"/>
              </w:numPr>
            </w:pPr>
            <w:r>
              <w:t>The Borrower understands that the Lender is trying to use their funds to catalyse as many projects as possible and so is relying on the Borrower to do all that they can to repay the Loan as soon as possible so that the Lender can help with more projects.</w:t>
            </w:r>
            <w:r w:rsidRPr="00CA5F24">
              <w:t xml:space="preserve">  </w:t>
            </w:r>
          </w:p>
          <w:p w14:paraId="18162C2E" w14:textId="048448CB" w:rsidR="00FE178C" w:rsidRDefault="00FE178C" w:rsidP="00FE178C">
            <w:pPr>
              <w:pStyle w:val="JWLNumbering"/>
              <w:numPr>
                <w:ilvl w:val="0"/>
                <w:numId w:val="15"/>
              </w:numPr>
            </w:pPr>
            <w:r>
              <w:t xml:space="preserve">As soon as practical following the Loan Date, the Borrower </w:t>
            </w:r>
            <w:proofErr w:type="gramStart"/>
            <w:r>
              <w:t>will:-</w:t>
            </w:r>
            <w:proofErr w:type="gramEnd"/>
          </w:p>
          <w:p w14:paraId="25A99BE8" w14:textId="03AB8AD7" w:rsidR="00FE178C" w:rsidRDefault="00FE178C" w:rsidP="00FE178C">
            <w:pPr>
              <w:pStyle w:val="JWLNumbering"/>
              <w:numPr>
                <w:ilvl w:val="1"/>
                <w:numId w:val="15"/>
              </w:numPr>
            </w:pPr>
            <w:r>
              <w:t xml:space="preserve">Launch a fundraising appeal to raise funds to repay the Total Amount </w:t>
            </w:r>
            <w:proofErr w:type="gramStart"/>
            <w:r>
              <w:t>Outstanding;</w:t>
            </w:r>
            <w:proofErr w:type="gramEnd"/>
          </w:p>
          <w:p w14:paraId="76CED9C9" w14:textId="7579C79F" w:rsidR="00FE178C" w:rsidRDefault="00FE178C" w:rsidP="00FE178C">
            <w:pPr>
              <w:pStyle w:val="JWLNumbering"/>
              <w:numPr>
                <w:ilvl w:val="1"/>
                <w:numId w:val="15"/>
              </w:numPr>
            </w:pPr>
            <w:r>
              <w:t xml:space="preserve">Approach major donors to seek donations towards repayment of the Total Amount </w:t>
            </w:r>
            <w:proofErr w:type="gramStart"/>
            <w:r>
              <w:t>Outstanding;</w:t>
            </w:r>
            <w:proofErr w:type="gramEnd"/>
          </w:p>
          <w:p w14:paraId="1301574A" w14:textId="77777777" w:rsidR="00FE178C" w:rsidRPr="006B1F16" w:rsidRDefault="00FE178C" w:rsidP="00FE178C">
            <w:pPr>
              <w:pStyle w:val="ListParagraph"/>
              <w:numPr>
                <w:ilvl w:val="1"/>
                <w:numId w:val="15"/>
              </w:numPr>
              <w:rPr>
                <w:rFonts w:asciiTheme="minorHAnsi" w:hAnsiTheme="minorHAnsi" w:cstheme="minorBidi"/>
              </w:rPr>
            </w:pPr>
            <w:r>
              <w:t xml:space="preserve">Submit applications for appropriate grants and apply for appropriate Government payments related to the Project, in each case subject to such grants and Government payments being consistent with the Project Principles and Special </w:t>
            </w:r>
            <w:proofErr w:type="gramStart"/>
            <w:r>
              <w:t>Conditions;</w:t>
            </w:r>
            <w:proofErr w:type="gramEnd"/>
          </w:p>
          <w:p w14:paraId="7885F14C" w14:textId="36223C74" w:rsidR="00FE178C" w:rsidRPr="004E7D2A" w:rsidRDefault="00FE178C" w:rsidP="00FE178C">
            <w:pPr>
              <w:pStyle w:val="ListParagraph"/>
              <w:numPr>
                <w:ilvl w:val="1"/>
                <w:numId w:val="15"/>
              </w:numPr>
              <w:rPr>
                <w:rFonts w:asciiTheme="minorHAnsi" w:hAnsiTheme="minorHAnsi" w:cstheme="minorBidi"/>
              </w:rPr>
            </w:pPr>
            <w:r>
              <w:t>Seek appropriate corporate sponsorship of the Project.</w:t>
            </w:r>
          </w:p>
          <w:p w14:paraId="47A80CF9" w14:textId="0F3B38DF" w:rsidR="00FE178C" w:rsidRDefault="00FE178C" w:rsidP="00FE178C">
            <w:pPr>
              <w:pStyle w:val="JWLNumbering"/>
              <w:numPr>
                <w:ilvl w:val="0"/>
                <w:numId w:val="15"/>
              </w:numPr>
            </w:pPr>
            <w:r>
              <w:t xml:space="preserve">The Borrower shall use reasonable endeavours </w:t>
            </w:r>
            <w:bookmarkStart w:id="3" w:name="_Hlk58949007"/>
            <w:r>
              <w:t xml:space="preserve">to repay the Total Amount Outstanding in full </w:t>
            </w:r>
            <w:bookmarkEnd w:id="3"/>
            <w:r>
              <w:t xml:space="preserve">as soon as possible and will prioritise repayment of the Total Amount Outstanding over raising funds for other projects, unless agreed otherwise with the Lenders.  </w:t>
            </w:r>
          </w:p>
          <w:p w14:paraId="150685B4" w14:textId="4D743FCF" w:rsidR="00FE178C" w:rsidRDefault="00FE178C" w:rsidP="00FE178C">
            <w:pPr>
              <w:pStyle w:val="JWLNumbering"/>
              <w:numPr>
                <w:ilvl w:val="0"/>
                <w:numId w:val="15"/>
              </w:numPr>
            </w:pPr>
            <w:r>
              <w:lastRenderedPageBreak/>
              <w:t xml:space="preserve">Until such time as the Total Amount Outstanding has been repaid to the Lenders in </w:t>
            </w:r>
            <w:proofErr w:type="gramStart"/>
            <w:r>
              <w:t>full:-</w:t>
            </w:r>
            <w:proofErr w:type="gramEnd"/>
          </w:p>
          <w:p w14:paraId="3643FB52" w14:textId="366652DB" w:rsidR="00FE178C" w:rsidRDefault="00FE178C" w:rsidP="00FE178C">
            <w:pPr>
              <w:pStyle w:val="JWLNumbering"/>
              <w:numPr>
                <w:ilvl w:val="1"/>
                <w:numId w:val="15"/>
              </w:numPr>
            </w:pPr>
            <w:r>
              <w:t xml:space="preserve">The Borrower shall maintain accounts showing all Project Related Payments </w:t>
            </w:r>
            <w:r w:rsidRPr="00AF09C6">
              <w:t xml:space="preserve">received by the </w:t>
            </w:r>
            <w:r>
              <w:t xml:space="preserve">Borrower </w:t>
            </w:r>
            <w:r w:rsidRPr="00AF09C6">
              <w:t>in the period ending on</w:t>
            </w:r>
            <w:r>
              <w:t xml:space="preserve"> each Quarter Date and shall provide a copy of those accounts to the Lender within 30 days of each Quarter Date together with a report setting out what steps the Borrower has taken to seek Project Related Payments during that </w:t>
            </w:r>
            <w:proofErr w:type="gramStart"/>
            <w:r>
              <w:t>period;</w:t>
            </w:r>
            <w:proofErr w:type="gramEnd"/>
          </w:p>
          <w:p w14:paraId="690D43B7" w14:textId="42A3AE88" w:rsidR="00FE178C" w:rsidRDefault="00FE178C" w:rsidP="00FE178C">
            <w:pPr>
              <w:pStyle w:val="JWLNumbering"/>
              <w:numPr>
                <w:ilvl w:val="1"/>
                <w:numId w:val="15"/>
              </w:numPr>
            </w:pPr>
            <w:r w:rsidRPr="008F2D0F">
              <w:t xml:space="preserve">An amount equal to </w:t>
            </w:r>
            <w:r>
              <w:t>[</w:t>
            </w:r>
            <w:r w:rsidRPr="00BE2378">
              <w:rPr>
                <w:highlight w:val="yellow"/>
              </w:rPr>
              <w:t>insert</w:t>
            </w:r>
            <w:r>
              <w:t xml:space="preserve">]% of all Project Related Payments shall be paid to the Lenders in repayment of the Total Amount Outstanding </w:t>
            </w:r>
            <w:proofErr w:type="gramStart"/>
            <w:r>
              <w:t>with:-</w:t>
            </w:r>
            <w:proofErr w:type="gramEnd"/>
          </w:p>
          <w:p w14:paraId="3CEBB5E5" w14:textId="4CB17563" w:rsidR="00FE178C" w:rsidRDefault="00FE178C" w:rsidP="00FE178C">
            <w:pPr>
              <w:pStyle w:val="JWLNumbering"/>
              <w:numPr>
                <w:ilvl w:val="2"/>
                <w:numId w:val="15"/>
              </w:numPr>
            </w:pPr>
            <w:r>
              <w:t>The Lender receiving the Lender’s Share of that payment</w:t>
            </w:r>
            <w:r>
              <w:rPr>
                <w:rStyle w:val="FootnoteReference"/>
              </w:rPr>
              <w:footnoteReference w:id="8"/>
            </w:r>
            <w:r>
              <w:t xml:space="preserve">; </w:t>
            </w:r>
          </w:p>
          <w:p w14:paraId="0E54B968" w14:textId="77777777" w:rsidR="00FE178C" w:rsidRDefault="00FE178C" w:rsidP="00FE178C">
            <w:pPr>
              <w:pStyle w:val="JWLNumbering"/>
              <w:numPr>
                <w:ilvl w:val="2"/>
                <w:numId w:val="15"/>
              </w:numPr>
            </w:pPr>
            <w:r>
              <w:t xml:space="preserve">Payments due up to each Quarter Date paid to the Lender within 30 days of that Quarter Date. </w:t>
            </w:r>
          </w:p>
          <w:p w14:paraId="57A11F65" w14:textId="03D5574D" w:rsidR="00FE178C" w:rsidRPr="00F55887" w:rsidRDefault="00FE178C" w:rsidP="00FE178C">
            <w:pPr>
              <w:pStyle w:val="JWLNumbering"/>
              <w:numPr>
                <w:ilvl w:val="0"/>
                <w:numId w:val="15"/>
              </w:numPr>
            </w:pPr>
            <w:r>
              <w:t>The Borrower must repay the Amount Outstanding in full by the Loan Period End Date.</w:t>
            </w:r>
          </w:p>
        </w:tc>
      </w:tr>
      <w:tr w:rsidR="00FE178C" w:rsidRPr="009A7330" w14:paraId="75899C79" w14:textId="77777777" w:rsidTr="00443E20">
        <w:tc>
          <w:tcPr>
            <w:tcW w:w="2376" w:type="dxa"/>
            <w:tcBorders>
              <w:top w:val="single" w:sz="4" w:space="0" w:color="000000"/>
              <w:left w:val="single" w:sz="4" w:space="0" w:color="000000"/>
              <w:bottom w:val="single" w:sz="4" w:space="0" w:color="000000"/>
              <w:right w:val="single" w:sz="4" w:space="0" w:color="000000"/>
            </w:tcBorders>
          </w:tcPr>
          <w:p w14:paraId="73525047" w14:textId="27E8092D" w:rsidR="00FE178C" w:rsidRPr="00215EDC" w:rsidRDefault="00FE178C" w:rsidP="00FE178C">
            <w:pPr>
              <w:rPr>
                <w:b/>
                <w:bCs/>
              </w:rPr>
            </w:pPr>
            <w:r>
              <w:rPr>
                <w:b/>
                <w:bCs/>
              </w:rPr>
              <w:lastRenderedPageBreak/>
              <w:t>Project Principles and Special Conditions</w:t>
            </w:r>
          </w:p>
        </w:tc>
        <w:tc>
          <w:tcPr>
            <w:tcW w:w="7149" w:type="dxa"/>
            <w:tcBorders>
              <w:top w:val="single" w:sz="4" w:space="0" w:color="000000"/>
              <w:left w:val="single" w:sz="4" w:space="0" w:color="000000"/>
              <w:bottom w:val="single" w:sz="4" w:space="0" w:color="000000"/>
              <w:right w:val="single" w:sz="4" w:space="0" w:color="000000"/>
            </w:tcBorders>
          </w:tcPr>
          <w:p w14:paraId="676E5F7E" w14:textId="2B341253" w:rsidR="00FE178C" w:rsidRPr="001D7F97" w:rsidRDefault="00FE178C" w:rsidP="00FE178C">
            <w:pPr>
              <w:rPr>
                <w:highlight w:val="yellow"/>
              </w:rPr>
            </w:pPr>
            <w:r w:rsidRPr="001D7F97">
              <w:rPr>
                <w:highlight w:val="yellow"/>
              </w:rPr>
              <w:t xml:space="preserve">The Borrower shall ensure </w:t>
            </w:r>
            <w:proofErr w:type="gramStart"/>
            <w:r w:rsidRPr="001D7F97">
              <w:rPr>
                <w:highlight w:val="yellow"/>
              </w:rPr>
              <w:t>that:-</w:t>
            </w:r>
            <w:proofErr w:type="gramEnd"/>
          </w:p>
          <w:p w14:paraId="09B950CE" w14:textId="2E24E6B6" w:rsidR="00FE178C" w:rsidRPr="001D7F97" w:rsidRDefault="00FE178C" w:rsidP="00FE178C">
            <w:pPr>
              <w:rPr>
                <w:highlight w:val="yellow"/>
              </w:rPr>
            </w:pPr>
            <w:r w:rsidRPr="001D7F97">
              <w:rPr>
                <w:highlight w:val="yellow"/>
              </w:rPr>
              <w:t>(Add here anything specific which has been agreed in relation to the Project or generally.  Don’t need to repeat anything which is already set out in the Loan Request.  Examples are shown below)</w:t>
            </w:r>
          </w:p>
          <w:p w14:paraId="09023324" w14:textId="47F25D35" w:rsidR="00FE178C" w:rsidRPr="005B6F8C" w:rsidRDefault="00FE178C" w:rsidP="00FE178C">
            <w:pPr>
              <w:pStyle w:val="ListParagraph"/>
              <w:numPr>
                <w:ilvl w:val="0"/>
                <w:numId w:val="10"/>
              </w:numPr>
              <w:rPr>
                <w:highlight w:val="yellow"/>
              </w:rPr>
            </w:pPr>
            <w:r>
              <w:rPr>
                <w:color w:val="000000"/>
                <w:highlight w:val="yellow"/>
                <w:lang w:val="en-US"/>
              </w:rPr>
              <w:t xml:space="preserve">The Project must aim to </w:t>
            </w:r>
            <w:r>
              <w:t>[</w:t>
            </w:r>
            <w:r w:rsidRPr="00BE2378">
              <w:rPr>
                <w:highlight w:val="yellow"/>
              </w:rPr>
              <w:t>insert</w:t>
            </w:r>
            <w:r>
              <w:t>] by [</w:t>
            </w:r>
            <w:r w:rsidRPr="00BE2378">
              <w:rPr>
                <w:highlight w:val="yellow"/>
              </w:rPr>
              <w:t>insert</w:t>
            </w:r>
            <w:r>
              <w:t xml:space="preserve"> date]</w:t>
            </w:r>
          </w:p>
          <w:p w14:paraId="37DEB319" w14:textId="3AF640BA" w:rsidR="00FE178C" w:rsidRPr="00511E36" w:rsidRDefault="00FE178C" w:rsidP="00FE178C">
            <w:pPr>
              <w:pStyle w:val="ListParagraph"/>
              <w:numPr>
                <w:ilvl w:val="0"/>
                <w:numId w:val="10"/>
              </w:numPr>
              <w:rPr>
                <w:color w:val="000000"/>
                <w:highlight w:val="yellow"/>
                <w:lang w:val="en-US"/>
              </w:rPr>
            </w:pPr>
            <w:r w:rsidRPr="00E46767">
              <w:rPr>
                <w:color w:val="000000"/>
                <w:highlight w:val="yellow"/>
                <w:lang w:val="en-US"/>
              </w:rPr>
              <w:t xml:space="preserve">The Project must engage key stakeholders within </w:t>
            </w:r>
            <w:r>
              <w:t>[</w:t>
            </w:r>
            <w:r w:rsidRPr="00BE2378">
              <w:rPr>
                <w:highlight w:val="yellow"/>
              </w:rPr>
              <w:t>insert</w:t>
            </w:r>
            <w:r>
              <w:t>]</w:t>
            </w:r>
            <w:r w:rsidRPr="00E46767">
              <w:rPr>
                <w:color w:val="000000"/>
                <w:highlight w:val="yellow"/>
                <w:lang w:val="en-US"/>
              </w:rPr>
              <w:t xml:space="preserve"> to </w:t>
            </w:r>
            <w:r>
              <w:t>[</w:t>
            </w:r>
            <w:r w:rsidRPr="00BE2378">
              <w:rPr>
                <w:highlight w:val="yellow"/>
              </w:rPr>
              <w:t>insert</w:t>
            </w:r>
            <w:r>
              <w:t>]</w:t>
            </w:r>
            <w:r w:rsidRPr="00E46767">
              <w:rPr>
                <w:color w:val="000000"/>
                <w:highlight w:val="yellow"/>
                <w:lang w:val="en-US"/>
              </w:rPr>
              <w:t>.</w:t>
            </w:r>
          </w:p>
        </w:tc>
      </w:tr>
      <w:tr w:rsidR="00FE178C" w:rsidRPr="009A7330" w14:paraId="28418EB1" w14:textId="77777777" w:rsidTr="005C44A3">
        <w:tc>
          <w:tcPr>
            <w:tcW w:w="2376" w:type="dxa"/>
            <w:tcBorders>
              <w:top w:val="nil"/>
              <w:left w:val="single" w:sz="4" w:space="0" w:color="000000"/>
              <w:bottom w:val="single" w:sz="4" w:space="0" w:color="000000"/>
              <w:right w:val="single" w:sz="4" w:space="0" w:color="000000"/>
            </w:tcBorders>
          </w:tcPr>
          <w:p w14:paraId="44A5361D" w14:textId="77777777" w:rsidR="00FE178C" w:rsidRDefault="00FE178C" w:rsidP="00FE178C">
            <w:pPr>
              <w:rPr>
                <w:b/>
                <w:bCs/>
              </w:rPr>
            </w:pPr>
          </w:p>
        </w:tc>
        <w:tc>
          <w:tcPr>
            <w:tcW w:w="7149" w:type="dxa"/>
            <w:tcBorders>
              <w:top w:val="single" w:sz="4" w:space="0" w:color="000000"/>
              <w:left w:val="single" w:sz="4" w:space="0" w:color="000000"/>
              <w:bottom w:val="single" w:sz="4" w:space="0" w:color="000000"/>
              <w:right w:val="single" w:sz="4" w:space="0" w:color="000000"/>
            </w:tcBorders>
          </w:tcPr>
          <w:p w14:paraId="141DF67D" w14:textId="77777777" w:rsidR="00FE178C" w:rsidRPr="007B207B" w:rsidRDefault="00FE178C" w:rsidP="00FE178C">
            <w:pPr>
              <w:rPr>
                <w:highlight w:val="yellow"/>
              </w:rPr>
            </w:pPr>
            <w:r>
              <w:rPr>
                <w:highlight w:val="yellow"/>
              </w:rPr>
              <w:t xml:space="preserve">The Borrower </w:t>
            </w:r>
            <w:proofErr w:type="gramStart"/>
            <w:r>
              <w:rPr>
                <w:highlight w:val="yellow"/>
              </w:rPr>
              <w:t>will:-</w:t>
            </w:r>
            <w:proofErr w:type="gramEnd"/>
          </w:p>
          <w:p w14:paraId="5C85E7DC" w14:textId="77777777" w:rsidR="00FE178C" w:rsidRPr="001D7F97" w:rsidRDefault="00FE178C" w:rsidP="00FE178C">
            <w:pPr>
              <w:pStyle w:val="ListParagraph"/>
              <w:numPr>
                <w:ilvl w:val="0"/>
                <w:numId w:val="10"/>
              </w:numPr>
              <w:rPr>
                <w:highlight w:val="yellow"/>
              </w:rPr>
            </w:pPr>
            <w:r w:rsidRPr="001D7F97">
              <w:rPr>
                <w:color w:val="000000"/>
                <w:highlight w:val="yellow"/>
                <w:lang w:val="en-US"/>
              </w:rPr>
              <w:t xml:space="preserve">Adopt a sustainability policy in a form agreed with the Lender (such agreement not to be unreasonably withheld) </w:t>
            </w:r>
            <w:r w:rsidRPr="001D7F97">
              <w:rPr>
                <w:highlight w:val="yellow"/>
              </w:rPr>
              <w:t xml:space="preserve">taking account of the resources and funds available to the Borrower </w:t>
            </w:r>
            <w:proofErr w:type="gramStart"/>
            <w:r w:rsidRPr="001D7F97">
              <w:rPr>
                <w:highlight w:val="yellow"/>
              </w:rPr>
              <w:t xml:space="preserve">and </w:t>
            </w:r>
            <w:r w:rsidRPr="001D7F97">
              <w:rPr>
                <w:color w:val="000000"/>
                <w:highlight w:val="yellow"/>
                <w:lang w:val="en-US"/>
              </w:rPr>
              <w:t xml:space="preserve"> </w:t>
            </w:r>
            <w:r w:rsidRPr="001D7F97">
              <w:rPr>
                <w:highlight w:val="yellow"/>
              </w:rPr>
              <w:t>its</w:t>
            </w:r>
            <w:proofErr w:type="gramEnd"/>
            <w:r w:rsidRPr="001D7F97">
              <w:rPr>
                <w:highlight w:val="yellow"/>
              </w:rPr>
              <w:t xml:space="preserve"> primary charitable/community objects</w:t>
            </w:r>
            <w:r w:rsidRPr="001D7F97">
              <w:rPr>
                <w:color w:val="000000"/>
                <w:highlight w:val="yellow"/>
                <w:lang w:val="en-US"/>
              </w:rPr>
              <w:t xml:space="preserve"> and addressing amongst other matters:-</w:t>
            </w:r>
          </w:p>
          <w:p w14:paraId="181CC395" w14:textId="77777777" w:rsidR="00FE178C" w:rsidRPr="001D7F97" w:rsidRDefault="00FE178C" w:rsidP="00FE178C">
            <w:pPr>
              <w:pStyle w:val="ListParagraph"/>
              <w:numPr>
                <w:ilvl w:val="1"/>
                <w:numId w:val="10"/>
              </w:numPr>
              <w:rPr>
                <w:highlight w:val="yellow"/>
              </w:rPr>
            </w:pPr>
            <w:r w:rsidRPr="001D7F97">
              <w:rPr>
                <w:highlight w:val="yellow"/>
              </w:rPr>
              <w:t xml:space="preserve">Reducing the </w:t>
            </w:r>
            <w:proofErr w:type="spellStart"/>
            <w:r w:rsidRPr="001D7F97">
              <w:rPr>
                <w:highlight w:val="yellow"/>
              </w:rPr>
              <w:t>green house</w:t>
            </w:r>
            <w:proofErr w:type="spellEnd"/>
            <w:r w:rsidRPr="001D7F97">
              <w:rPr>
                <w:highlight w:val="yellow"/>
              </w:rPr>
              <w:t xml:space="preserve"> gas emissions associated with the Borrower’s operations), with a target of becoming net zero </w:t>
            </w:r>
            <w:proofErr w:type="gramStart"/>
            <w:r w:rsidRPr="001D7F97">
              <w:rPr>
                <w:highlight w:val="yellow"/>
              </w:rPr>
              <w:t>as soon as possible;</w:t>
            </w:r>
            <w:proofErr w:type="gramEnd"/>
          </w:p>
          <w:p w14:paraId="2287EABF" w14:textId="77777777" w:rsidR="00FE178C" w:rsidRPr="001D7F97" w:rsidRDefault="00FE178C" w:rsidP="00FE178C">
            <w:pPr>
              <w:pStyle w:val="ListParagraph"/>
              <w:numPr>
                <w:ilvl w:val="1"/>
                <w:numId w:val="10"/>
              </w:numPr>
              <w:rPr>
                <w:highlight w:val="yellow"/>
              </w:rPr>
            </w:pPr>
            <w:r w:rsidRPr="001D7F97">
              <w:rPr>
                <w:highlight w:val="yellow"/>
              </w:rPr>
              <w:t xml:space="preserve">Implementing a sustainable food policy for any catering offered by the Borrower at its </w:t>
            </w:r>
            <w:proofErr w:type="gramStart"/>
            <w:r w:rsidRPr="001D7F97">
              <w:rPr>
                <w:highlight w:val="yellow"/>
              </w:rPr>
              <w:t>events;</w:t>
            </w:r>
            <w:proofErr w:type="gramEnd"/>
          </w:p>
          <w:p w14:paraId="53455D07" w14:textId="77777777" w:rsidR="00FE178C" w:rsidRPr="001D7F97" w:rsidRDefault="00FE178C" w:rsidP="00FE178C">
            <w:pPr>
              <w:pStyle w:val="ListParagraph"/>
              <w:numPr>
                <w:ilvl w:val="1"/>
                <w:numId w:val="10"/>
              </w:numPr>
              <w:rPr>
                <w:highlight w:val="yellow"/>
              </w:rPr>
            </w:pPr>
            <w:r w:rsidRPr="001D7F97">
              <w:rPr>
                <w:highlight w:val="yellow"/>
              </w:rPr>
              <w:t xml:space="preserve">Reducing single use waste throughout the Borrower’s operations and prioritising reuse and purchase of </w:t>
            </w:r>
            <w:proofErr w:type="gramStart"/>
            <w:r w:rsidRPr="001D7F97">
              <w:rPr>
                <w:highlight w:val="yellow"/>
              </w:rPr>
              <w:t>second hand</w:t>
            </w:r>
            <w:proofErr w:type="gramEnd"/>
            <w:r w:rsidRPr="001D7F97">
              <w:rPr>
                <w:highlight w:val="yellow"/>
              </w:rPr>
              <w:t xml:space="preserve"> items in place of new;</w:t>
            </w:r>
          </w:p>
          <w:p w14:paraId="270EC5DD" w14:textId="77777777" w:rsidR="00FE178C" w:rsidRPr="001D7F97" w:rsidRDefault="00FE178C" w:rsidP="00FE178C">
            <w:pPr>
              <w:pStyle w:val="ListParagraph"/>
              <w:numPr>
                <w:ilvl w:val="1"/>
                <w:numId w:val="10"/>
              </w:numPr>
              <w:rPr>
                <w:highlight w:val="yellow"/>
              </w:rPr>
            </w:pPr>
            <w:r w:rsidRPr="001D7F97">
              <w:rPr>
                <w:highlight w:val="yellow"/>
              </w:rPr>
              <w:t xml:space="preserve">Sustainable </w:t>
            </w:r>
            <w:proofErr w:type="gramStart"/>
            <w:r w:rsidRPr="001D7F97">
              <w:rPr>
                <w:highlight w:val="yellow"/>
              </w:rPr>
              <w:t>travel;</w:t>
            </w:r>
            <w:proofErr w:type="gramEnd"/>
          </w:p>
          <w:p w14:paraId="70734B3D" w14:textId="77777777" w:rsidR="00FE178C" w:rsidRDefault="00FE178C" w:rsidP="00FE178C">
            <w:pPr>
              <w:pStyle w:val="ListParagraph"/>
              <w:numPr>
                <w:ilvl w:val="1"/>
                <w:numId w:val="10"/>
              </w:numPr>
              <w:rPr>
                <w:highlight w:val="yellow"/>
              </w:rPr>
            </w:pPr>
            <w:r w:rsidRPr="001D7F97">
              <w:rPr>
                <w:highlight w:val="yellow"/>
              </w:rPr>
              <w:t xml:space="preserve">Sustainability training for its staff and </w:t>
            </w:r>
            <w:proofErr w:type="gramStart"/>
            <w:r w:rsidRPr="001D7F97">
              <w:rPr>
                <w:highlight w:val="yellow"/>
              </w:rPr>
              <w:t>volunteers;</w:t>
            </w:r>
            <w:proofErr w:type="gramEnd"/>
          </w:p>
          <w:p w14:paraId="1119DD0A" w14:textId="27AB4498" w:rsidR="00FE178C" w:rsidRPr="00511E36" w:rsidRDefault="00FE178C" w:rsidP="00FE178C">
            <w:pPr>
              <w:pStyle w:val="ListParagraph"/>
              <w:numPr>
                <w:ilvl w:val="1"/>
                <w:numId w:val="10"/>
              </w:numPr>
              <w:rPr>
                <w:highlight w:val="yellow"/>
              </w:rPr>
            </w:pPr>
            <w:r w:rsidRPr="00511E36">
              <w:rPr>
                <w:highlight w:val="yellow"/>
              </w:rPr>
              <w:lastRenderedPageBreak/>
              <w:t xml:space="preserve">Improving diversity and </w:t>
            </w:r>
            <w:proofErr w:type="gramStart"/>
            <w:r w:rsidRPr="00511E36">
              <w:rPr>
                <w:highlight w:val="yellow"/>
              </w:rPr>
              <w:t>in particular trying</w:t>
            </w:r>
            <w:proofErr w:type="gramEnd"/>
            <w:r w:rsidRPr="00511E36">
              <w:rPr>
                <w:highlight w:val="yellow"/>
              </w:rPr>
              <w:t xml:space="preserve"> to involve more young people and people from more diverse backgrounds.</w:t>
            </w:r>
          </w:p>
        </w:tc>
      </w:tr>
      <w:tr w:rsidR="00FE178C" w:rsidRPr="009A7330" w14:paraId="306094B9" w14:textId="77777777" w:rsidTr="005C44A3">
        <w:tc>
          <w:tcPr>
            <w:tcW w:w="2376" w:type="dxa"/>
            <w:tcBorders>
              <w:top w:val="nil"/>
              <w:left w:val="single" w:sz="4" w:space="0" w:color="000000"/>
              <w:bottom w:val="single" w:sz="4" w:space="0" w:color="000000"/>
              <w:right w:val="single" w:sz="4" w:space="0" w:color="000000"/>
            </w:tcBorders>
          </w:tcPr>
          <w:p w14:paraId="57927F61" w14:textId="77777777" w:rsidR="00FE178C" w:rsidRDefault="00FE178C" w:rsidP="00FE178C">
            <w:pPr>
              <w:rPr>
                <w:b/>
                <w:bCs/>
              </w:rPr>
            </w:pPr>
          </w:p>
        </w:tc>
        <w:tc>
          <w:tcPr>
            <w:tcW w:w="7149" w:type="dxa"/>
            <w:tcBorders>
              <w:top w:val="single" w:sz="4" w:space="0" w:color="000000"/>
              <w:left w:val="single" w:sz="4" w:space="0" w:color="000000"/>
              <w:bottom w:val="single" w:sz="4" w:space="0" w:color="000000"/>
              <w:right w:val="single" w:sz="4" w:space="0" w:color="000000"/>
            </w:tcBorders>
          </w:tcPr>
          <w:p w14:paraId="2A2D8C00" w14:textId="672A1EF4" w:rsidR="00FE178C" w:rsidRPr="007B207B" w:rsidRDefault="00FE178C" w:rsidP="00FE178C">
            <w:pPr>
              <w:rPr>
                <w:color w:val="000000"/>
                <w:highlight w:val="yellow"/>
                <w:lang w:val="en-US"/>
              </w:rPr>
            </w:pPr>
            <w:r w:rsidRPr="007B207B">
              <w:rPr>
                <w:color w:val="000000"/>
                <w:highlight w:val="yellow"/>
                <w:lang w:val="en-US"/>
              </w:rPr>
              <w:t>The Borrower will comply with the attached Promotion Guidelines.</w:t>
            </w:r>
          </w:p>
        </w:tc>
      </w:tr>
    </w:tbl>
    <w:p w14:paraId="6F1DB32A" w14:textId="77777777" w:rsidR="002D6120" w:rsidRDefault="002D6120"/>
    <w:p w14:paraId="0F2554D2" w14:textId="77777777" w:rsidR="00F2048E" w:rsidRDefault="00F2048E" w:rsidP="00F2048E">
      <w:pPr>
        <w:jc w:val="center"/>
        <w:rPr>
          <w:b/>
          <w:bCs/>
        </w:rPr>
      </w:pPr>
    </w:p>
    <w:p w14:paraId="1FBE6BF1" w14:textId="61518342" w:rsidR="00F2048E" w:rsidRPr="002B77BE" w:rsidRDefault="00F2048E" w:rsidP="00F2048E">
      <w:pPr>
        <w:jc w:val="center"/>
        <w:rPr>
          <w:b/>
          <w:bCs/>
        </w:rPr>
      </w:pPr>
      <w:r w:rsidRPr="002B77BE">
        <w:rPr>
          <w:b/>
          <w:bCs/>
        </w:rPr>
        <w:t>Philanthropic Loan Terms &amp; conditions (“Terms”)</w:t>
      </w:r>
    </w:p>
    <w:p w14:paraId="673FB7D1" w14:textId="77777777" w:rsidR="00F2048E" w:rsidRPr="002A225F" w:rsidRDefault="00F2048E" w:rsidP="00F2048E"/>
    <w:p w14:paraId="127BC0C5" w14:textId="77777777" w:rsidR="00F2048E" w:rsidRPr="00193DFC" w:rsidRDefault="00F2048E" w:rsidP="00F2048E">
      <w:pPr>
        <w:pStyle w:val="Heading2"/>
      </w:pPr>
      <w:bookmarkStart w:id="4" w:name="_Ref253063734"/>
      <w:bookmarkStart w:id="5" w:name="_Toc359924628"/>
      <w:bookmarkStart w:id="6" w:name="_Toc89265401"/>
      <w:r>
        <w:t xml:space="preserve">Definitions and </w:t>
      </w:r>
      <w:r w:rsidRPr="00193DFC">
        <w:t>interpretation</w:t>
      </w:r>
      <w:bookmarkEnd w:id="4"/>
      <w:bookmarkEnd w:id="5"/>
      <w:bookmarkEnd w:id="6"/>
    </w:p>
    <w:p w14:paraId="309EF200" w14:textId="75140788" w:rsidR="00F2048E" w:rsidRDefault="00F2048E" w:rsidP="00F2048E">
      <w:pPr>
        <w:pStyle w:val="JWLNumbering"/>
        <w:numPr>
          <w:ilvl w:val="1"/>
          <w:numId w:val="3"/>
        </w:numPr>
      </w:pPr>
      <w:r w:rsidRPr="002A225F">
        <w:t xml:space="preserve">In </w:t>
      </w:r>
      <w:r>
        <w:t>this Agreement,</w:t>
      </w:r>
      <w:r w:rsidRPr="002A225F">
        <w:t xml:space="preserve"> </w:t>
      </w:r>
      <w:r>
        <w:t xml:space="preserve">in addition to the Terms defined in the </w:t>
      </w:r>
      <w:r w:rsidR="00674493">
        <w:t xml:space="preserve">Loan </w:t>
      </w:r>
      <w:r>
        <w:t xml:space="preserve">Outline, </w:t>
      </w:r>
      <w:r w:rsidRPr="002A225F">
        <w:t xml:space="preserve">the following words shall have the following meanings unless the context requires </w:t>
      </w:r>
      <w:proofErr w:type="gramStart"/>
      <w:r w:rsidRPr="002A225F">
        <w:t>otherwise:-</w:t>
      </w:r>
      <w:proofErr w:type="gramEnd"/>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149"/>
      </w:tblGrid>
      <w:tr w:rsidR="00F2048E" w14:paraId="0DE43DC2" w14:textId="77777777" w:rsidTr="001866AE">
        <w:tc>
          <w:tcPr>
            <w:tcW w:w="2376" w:type="dxa"/>
            <w:tcBorders>
              <w:top w:val="single" w:sz="4" w:space="0" w:color="000000"/>
              <w:left w:val="single" w:sz="4" w:space="0" w:color="000000"/>
              <w:bottom w:val="single" w:sz="4" w:space="0" w:color="000000"/>
              <w:right w:val="single" w:sz="4" w:space="0" w:color="000000"/>
            </w:tcBorders>
          </w:tcPr>
          <w:p w14:paraId="5CB6B8D3" w14:textId="77777777" w:rsidR="00F2048E" w:rsidRPr="007435DE" w:rsidRDefault="00F2048E" w:rsidP="001866AE">
            <w:pPr>
              <w:rPr>
                <w:b/>
                <w:bCs/>
              </w:rPr>
            </w:pPr>
            <w:r w:rsidRPr="000A1D38">
              <w:rPr>
                <w:b/>
              </w:rPr>
              <w:t>TERM</w:t>
            </w:r>
          </w:p>
        </w:tc>
        <w:tc>
          <w:tcPr>
            <w:tcW w:w="7149" w:type="dxa"/>
            <w:tcBorders>
              <w:top w:val="single" w:sz="4" w:space="0" w:color="000000"/>
              <w:left w:val="single" w:sz="4" w:space="0" w:color="000000"/>
              <w:bottom w:val="single" w:sz="4" w:space="0" w:color="000000"/>
              <w:right w:val="single" w:sz="4" w:space="0" w:color="000000"/>
            </w:tcBorders>
          </w:tcPr>
          <w:p w14:paraId="68DD53C9" w14:textId="77777777" w:rsidR="00F2048E" w:rsidRDefault="00F2048E" w:rsidP="001866AE">
            <w:r w:rsidRPr="000A1D38">
              <w:rPr>
                <w:b/>
              </w:rPr>
              <w:t>MEANING</w:t>
            </w:r>
          </w:p>
        </w:tc>
      </w:tr>
      <w:tr w:rsidR="00F2048E" w:rsidRPr="009A7330" w14:paraId="0ACABBCE" w14:textId="77777777" w:rsidTr="001866AE">
        <w:tc>
          <w:tcPr>
            <w:tcW w:w="2376" w:type="dxa"/>
            <w:tcBorders>
              <w:top w:val="single" w:sz="4" w:space="0" w:color="000000"/>
              <w:left w:val="single" w:sz="4" w:space="0" w:color="000000"/>
              <w:bottom w:val="single" w:sz="4" w:space="0" w:color="000000"/>
              <w:right w:val="single" w:sz="4" w:space="0" w:color="000000"/>
            </w:tcBorders>
            <w:hideMark/>
          </w:tcPr>
          <w:p w14:paraId="0821F8FF" w14:textId="77777777" w:rsidR="00F2048E" w:rsidRPr="009A7330" w:rsidRDefault="00F2048E" w:rsidP="001866AE">
            <w:r>
              <w:t>Business</w:t>
            </w:r>
            <w:r w:rsidRPr="009A7330">
              <w:t xml:space="preserve"> Day</w:t>
            </w:r>
          </w:p>
        </w:tc>
        <w:tc>
          <w:tcPr>
            <w:tcW w:w="7149" w:type="dxa"/>
            <w:tcBorders>
              <w:top w:val="single" w:sz="4" w:space="0" w:color="000000"/>
              <w:left w:val="single" w:sz="4" w:space="0" w:color="000000"/>
              <w:bottom w:val="single" w:sz="4" w:space="0" w:color="000000"/>
              <w:right w:val="single" w:sz="4" w:space="0" w:color="000000"/>
            </w:tcBorders>
            <w:hideMark/>
          </w:tcPr>
          <w:p w14:paraId="1A5A06FC" w14:textId="77777777" w:rsidR="00F2048E" w:rsidRPr="009A7330" w:rsidRDefault="00F2048E" w:rsidP="001866AE">
            <w:r w:rsidRPr="009A7330">
              <w:t>Any day Monday to Friday excluding Bank Holidays in England</w:t>
            </w:r>
          </w:p>
        </w:tc>
      </w:tr>
      <w:tr w:rsidR="00F2048E" w:rsidRPr="00421933" w14:paraId="13A0625D" w14:textId="77777777" w:rsidTr="001866AE">
        <w:tc>
          <w:tcPr>
            <w:tcW w:w="2376" w:type="dxa"/>
            <w:tcBorders>
              <w:top w:val="single" w:sz="4" w:space="0" w:color="000000"/>
              <w:left w:val="single" w:sz="4" w:space="0" w:color="000000"/>
              <w:bottom w:val="single" w:sz="4" w:space="0" w:color="000000"/>
              <w:right w:val="single" w:sz="4" w:space="0" w:color="000000"/>
            </w:tcBorders>
            <w:hideMark/>
          </w:tcPr>
          <w:p w14:paraId="1E93818A" w14:textId="77777777" w:rsidR="00F2048E" w:rsidRPr="00227E9A" w:rsidRDefault="00F2048E" w:rsidP="001866AE">
            <w:pPr>
              <w:rPr>
                <w:b/>
                <w:bCs/>
              </w:rPr>
            </w:pPr>
            <w:r w:rsidRPr="00227E9A">
              <w:rPr>
                <w:rStyle w:val="Defterm"/>
                <w:b w:val="0"/>
                <w:bCs/>
              </w:rPr>
              <w:t>Event of Default</w:t>
            </w:r>
          </w:p>
        </w:tc>
        <w:tc>
          <w:tcPr>
            <w:tcW w:w="7149" w:type="dxa"/>
            <w:tcBorders>
              <w:top w:val="single" w:sz="4" w:space="0" w:color="000000"/>
              <w:left w:val="single" w:sz="4" w:space="0" w:color="000000"/>
              <w:bottom w:val="single" w:sz="4" w:space="0" w:color="000000"/>
              <w:right w:val="single" w:sz="4" w:space="0" w:color="000000"/>
            </w:tcBorders>
            <w:hideMark/>
          </w:tcPr>
          <w:p w14:paraId="1BDD4B59" w14:textId="58E7928E" w:rsidR="00F2048E" w:rsidRPr="00421933" w:rsidRDefault="00F2048E" w:rsidP="001866AE">
            <w:r w:rsidRPr="00421933">
              <w:t xml:space="preserve">Any event or circumstance listed in clause </w:t>
            </w:r>
            <w:r>
              <w:fldChar w:fldCharType="begin"/>
            </w:r>
            <w:r>
              <w:instrText xml:space="preserve">REF "a709120" \h \w  \* MERGEFORMAT </w:instrText>
            </w:r>
            <w:r>
              <w:fldChar w:fldCharType="separate"/>
            </w:r>
            <w:r w:rsidR="00947471">
              <w:t>6</w:t>
            </w:r>
            <w:r>
              <w:fldChar w:fldCharType="end"/>
            </w:r>
          </w:p>
        </w:tc>
      </w:tr>
      <w:tr w:rsidR="00F2048E" w14:paraId="0C7434CA" w14:textId="77777777" w:rsidTr="00186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376" w:type="dxa"/>
          </w:tcPr>
          <w:p w14:paraId="0AEA32C6" w14:textId="77777777" w:rsidR="00F2048E" w:rsidRPr="000A3337" w:rsidRDefault="00F2048E" w:rsidP="001866AE">
            <w:r w:rsidRPr="000A3337">
              <w:t>Potential Event of Default</w:t>
            </w:r>
          </w:p>
        </w:tc>
        <w:tc>
          <w:tcPr>
            <w:tcW w:w="7149" w:type="dxa"/>
          </w:tcPr>
          <w:p w14:paraId="55AA971E" w14:textId="3C12CE9A" w:rsidR="00F2048E" w:rsidRDefault="00F2048E" w:rsidP="001866AE">
            <w:r>
              <w:t>A</w:t>
            </w:r>
            <w:r w:rsidRPr="00421933">
              <w:t xml:space="preserve">ny event or circumstance specified in clause </w:t>
            </w:r>
            <w:r w:rsidRPr="00421933">
              <w:fldChar w:fldCharType="begin"/>
            </w:r>
            <w:r w:rsidRPr="00421933">
              <w:instrText xml:space="preserve">REF "a709120" \h \w </w:instrText>
            </w:r>
            <w:r w:rsidRPr="00421933">
              <w:fldChar w:fldCharType="separate"/>
            </w:r>
            <w:r w:rsidR="00947471">
              <w:t>6</w:t>
            </w:r>
            <w:r w:rsidRPr="00421933">
              <w:fldChar w:fldCharType="end"/>
            </w:r>
            <w:r w:rsidRPr="00421933">
              <w:t xml:space="preserve"> which would (with the expiry of a grace period, the giving of notice, the making of any determination under this </w:t>
            </w:r>
            <w:r>
              <w:t>Agreement</w:t>
            </w:r>
            <w:r w:rsidRPr="00421933">
              <w:t xml:space="preserve"> or any combination thereof) be an Event of Default</w:t>
            </w:r>
          </w:p>
        </w:tc>
      </w:tr>
      <w:tr w:rsidR="00F2048E" w:rsidRPr="009A7330" w14:paraId="0BD14922" w14:textId="77777777" w:rsidTr="001866AE">
        <w:tc>
          <w:tcPr>
            <w:tcW w:w="2376" w:type="dxa"/>
            <w:tcBorders>
              <w:top w:val="single" w:sz="4" w:space="0" w:color="000000"/>
              <w:left w:val="single" w:sz="4" w:space="0" w:color="000000"/>
              <w:bottom w:val="single" w:sz="4" w:space="0" w:color="000000"/>
              <w:right w:val="single" w:sz="4" w:space="0" w:color="000000"/>
            </w:tcBorders>
            <w:hideMark/>
          </w:tcPr>
          <w:p w14:paraId="6119E985" w14:textId="77777777" w:rsidR="00F2048E" w:rsidRPr="00421933" w:rsidRDefault="00F2048E" w:rsidP="001866AE">
            <w:r w:rsidRPr="00421933">
              <w:t>Security</w:t>
            </w:r>
          </w:p>
        </w:tc>
        <w:tc>
          <w:tcPr>
            <w:tcW w:w="7149" w:type="dxa"/>
            <w:tcBorders>
              <w:top w:val="single" w:sz="4" w:space="0" w:color="000000"/>
              <w:left w:val="single" w:sz="4" w:space="0" w:color="000000"/>
              <w:bottom w:val="single" w:sz="4" w:space="0" w:color="000000"/>
              <w:right w:val="single" w:sz="4" w:space="0" w:color="000000"/>
            </w:tcBorders>
            <w:hideMark/>
          </w:tcPr>
          <w:p w14:paraId="3A207FBD" w14:textId="77777777" w:rsidR="00F2048E" w:rsidRPr="009A7330" w:rsidRDefault="00F2048E" w:rsidP="001866AE">
            <w:r>
              <w:t>A</w:t>
            </w:r>
            <w:r w:rsidRPr="00421933">
              <w:t xml:space="preserve">ny mortgage, charge (whether fixed or floating, </w:t>
            </w:r>
            <w:proofErr w:type="gramStart"/>
            <w:r w:rsidRPr="00421933">
              <w:t>legal</w:t>
            </w:r>
            <w:proofErr w:type="gramEnd"/>
            <w:r w:rsidRPr="00421933">
              <w:t xml:space="preserve"> or equitable), pledge, lien, assignment by way of security or other security interest securing any obligation of any person or any other agreement or arrangement having a similar effect</w:t>
            </w:r>
          </w:p>
        </w:tc>
      </w:tr>
    </w:tbl>
    <w:p w14:paraId="76EF5E29" w14:textId="77777777" w:rsidR="00F2048E" w:rsidRDefault="00F2048E" w:rsidP="00F2048E">
      <w:pPr>
        <w:pStyle w:val="JWLNumbering"/>
        <w:numPr>
          <w:ilvl w:val="0"/>
          <w:numId w:val="0"/>
        </w:numPr>
        <w:ind w:left="709"/>
      </w:pPr>
    </w:p>
    <w:p w14:paraId="57FC4FAB" w14:textId="77777777" w:rsidR="00F2048E" w:rsidRDefault="00F2048E" w:rsidP="00F2048E">
      <w:pPr>
        <w:pStyle w:val="JWLNumbering"/>
        <w:numPr>
          <w:ilvl w:val="1"/>
          <w:numId w:val="3"/>
        </w:numPr>
      </w:pPr>
      <w:r w:rsidRPr="00B4480F">
        <w:t xml:space="preserve">References in </w:t>
      </w:r>
      <w:r>
        <w:t>this Agreement</w:t>
      </w:r>
      <w:r w:rsidRPr="00B4480F">
        <w:t xml:space="preserve"> </w:t>
      </w:r>
      <w:proofErr w:type="gramStart"/>
      <w:r w:rsidRPr="00B4480F">
        <w:t>to:-</w:t>
      </w:r>
      <w:proofErr w:type="gramEnd"/>
    </w:p>
    <w:p w14:paraId="058927DE" w14:textId="77777777" w:rsidR="00F2048E" w:rsidRDefault="00F2048E" w:rsidP="00F2048E">
      <w:pPr>
        <w:pStyle w:val="JWLNumbering"/>
        <w:numPr>
          <w:ilvl w:val="2"/>
          <w:numId w:val="3"/>
        </w:numPr>
      </w:pPr>
      <w:r w:rsidRPr="005C06F7">
        <w:t xml:space="preserve">A person includes </w:t>
      </w:r>
      <w:r>
        <w:t xml:space="preserve">an </w:t>
      </w:r>
      <w:r w:rsidRPr="005C06F7">
        <w:t>individual, corporate</w:t>
      </w:r>
      <w:r>
        <w:t xml:space="preserve"> body</w:t>
      </w:r>
      <w:r w:rsidRPr="005C06F7">
        <w:t>, partnership, government</w:t>
      </w:r>
      <w:r>
        <w:t xml:space="preserve"> or</w:t>
      </w:r>
      <w:r w:rsidRPr="005C06F7">
        <w:t xml:space="preserve"> government department (in each case whether or not having separate legal personality)</w:t>
      </w:r>
      <w:r w:rsidRPr="005A2308">
        <w:t xml:space="preserve"> </w:t>
      </w:r>
      <w:r w:rsidRPr="00CB08D3">
        <w:t xml:space="preserve">and that person's legal and personal representatives, successors and permitted </w:t>
      </w:r>
      <w:proofErr w:type="gramStart"/>
      <w:r w:rsidRPr="00CB08D3">
        <w:t>assigns</w:t>
      </w:r>
      <w:r>
        <w:t>;</w:t>
      </w:r>
      <w:proofErr w:type="gramEnd"/>
    </w:p>
    <w:p w14:paraId="79CB33D4" w14:textId="77777777" w:rsidR="00F2048E" w:rsidRPr="008B10EF" w:rsidRDefault="00F2048E" w:rsidP="00F2048E">
      <w:pPr>
        <w:pStyle w:val="JWLNumbering"/>
        <w:numPr>
          <w:ilvl w:val="2"/>
          <w:numId w:val="3"/>
        </w:numPr>
      </w:pPr>
      <w:r>
        <w:t>A</w:t>
      </w:r>
      <w:r w:rsidRPr="00A837D3">
        <w:t xml:space="preserve"> statute, statutory provision or subordinate legislation (“legislation”) </w:t>
      </w:r>
      <w:r>
        <w:t>are to the</w:t>
      </w:r>
      <w:r w:rsidRPr="00A837D3">
        <w:t xml:space="preserve"> legislation as amended and in force from time to time and to any legislation which re-enacts or consolidates (with or without modification) any such legislation and to any subordinate legislation made from time to time under th</w:t>
      </w:r>
      <w:r>
        <w:t xml:space="preserve">e </w:t>
      </w:r>
      <w:proofErr w:type="gramStart"/>
      <w:r>
        <w:t>legislation;</w:t>
      </w:r>
      <w:proofErr w:type="gramEnd"/>
    </w:p>
    <w:p w14:paraId="03905776" w14:textId="77777777" w:rsidR="00F2048E" w:rsidRPr="008B10EF" w:rsidRDefault="00F2048E" w:rsidP="00F2048E">
      <w:pPr>
        <w:pStyle w:val="JWLNumbering"/>
        <w:numPr>
          <w:ilvl w:val="2"/>
          <w:numId w:val="3"/>
        </w:numPr>
      </w:pPr>
      <w:r w:rsidRPr="002A225F">
        <w:t xml:space="preserve">The clause headings are for convenience only and shall not affect its </w:t>
      </w:r>
      <w:r>
        <w:t>interpretation</w:t>
      </w:r>
      <w:r w:rsidRPr="002A225F">
        <w:t>;</w:t>
      </w:r>
      <w:r>
        <w:t xml:space="preserve"> and</w:t>
      </w:r>
    </w:p>
    <w:p w14:paraId="5377FEB1" w14:textId="77777777" w:rsidR="00F2048E" w:rsidRPr="002A225F" w:rsidRDefault="00F2048E" w:rsidP="00F2048E">
      <w:pPr>
        <w:pStyle w:val="JWLNumbering"/>
        <w:numPr>
          <w:ilvl w:val="2"/>
          <w:numId w:val="3"/>
        </w:numPr>
      </w:pPr>
      <w:r>
        <w:t>T</w:t>
      </w:r>
      <w:r w:rsidRPr="002A225F">
        <w:t xml:space="preserve">his Agreement or any other document are to </w:t>
      </w:r>
      <w:r>
        <w:t>this Agreement</w:t>
      </w:r>
      <w:r w:rsidRPr="002A225F">
        <w:t xml:space="preserve"> or that document as amended from time to time in</w:t>
      </w:r>
      <w:r>
        <w:t xml:space="preserve"> accordance with this Agreement.</w:t>
      </w:r>
    </w:p>
    <w:p w14:paraId="3D72A850" w14:textId="77777777" w:rsidR="00F2048E" w:rsidRPr="002A225F" w:rsidRDefault="00F2048E" w:rsidP="00F2048E">
      <w:pPr>
        <w:pStyle w:val="JWLNumbering"/>
        <w:numPr>
          <w:ilvl w:val="1"/>
          <w:numId w:val="3"/>
        </w:numPr>
      </w:pPr>
      <w:r w:rsidRPr="002A225F">
        <w:t xml:space="preserve">In </w:t>
      </w:r>
      <w:r>
        <w:t xml:space="preserve">this </w:t>
      </w:r>
      <w:proofErr w:type="gramStart"/>
      <w:r>
        <w:t>Agreement</w:t>
      </w:r>
      <w:r w:rsidRPr="002A225F">
        <w:t>:-</w:t>
      </w:r>
      <w:proofErr w:type="gramEnd"/>
    </w:p>
    <w:p w14:paraId="72AFE0FF" w14:textId="77777777" w:rsidR="00F2048E" w:rsidRPr="002A225F" w:rsidRDefault="00F2048E" w:rsidP="00F2048E">
      <w:pPr>
        <w:pStyle w:val="JWLNumbering"/>
        <w:numPr>
          <w:ilvl w:val="2"/>
          <w:numId w:val="3"/>
        </w:numPr>
      </w:pPr>
      <w:r w:rsidRPr="002A225F">
        <w:t>Use of the singular includes the plural and vice versa</w:t>
      </w:r>
      <w:r>
        <w:t>,</w:t>
      </w:r>
      <w:r w:rsidRPr="002A225F">
        <w:t xml:space="preserve"> and use of any gender includes all genders;</w:t>
      </w:r>
      <w:r>
        <w:t xml:space="preserve"> and</w:t>
      </w:r>
    </w:p>
    <w:p w14:paraId="605791F8" w14:textId="77777777" w:rsidR="00F2048E" w:rsidRDefault="00F2048E" w:rsidP="00F2048E">
      <w:pPr>
        <w:pStyle w:val="JWLNumbering"/>
        <w:numPr>
          <w:ilvl w:val="2"/>
          <w:numId w:val="3"/>
        </w:numPr>
      </w:pPr>
      <w:r w:rsidRPr="002A225F">
        <w:t xml:space="preserve">Any phrase introduced by the terms “including”, “include”, “in particular”, “for </w:t>
      </w:r>
      <w:r w:rsidRPr="002A225F">
        <w:lastRenderedPageBreak/>
        <w:t>example” or any similar expression shall be construed as illustrative and shall not limit the meaning of the words preceding those terms</w:t>
      </w:r>
      <w:r>
        <w:t>.</w:t>
      </w:r>
    </w:p>
    <w:p w14:paraId="1A87B056" w14:textId="77777777" w:rsidR="00F2048E" w:rsidRPr="002A225F" w:rsidRDefault="00F2048E" w:rsidP="00F2048E">
      <w:pPr>
        <w:pStyle w:val="JWLNumbering"/>
        <w:numPr>
          <w:ilvl w:val="0"/>
          <w:numId w:val="0"/>
        </w:numPr>
        <w:ind w:left="284"/>
      </w:pPr>
    </w:p>
    <w:p w14:paraId="62849387" w14:textId="77777777" w:rsidR="00F2048E" w:rsidRDefault="00F2048E" w:rsidP="00F2048E">
      <w:pPr>
        <w:pStyle w:val="Heading2"/>
      </w:pPr>
      <w:bookmarkStart w:id="7" w:name="_Toc89265402"/>
      <w:bookmarkStart w:id="8" w:name="_Ref261355003"/>
      <w:r>
        <w:t>The Loan</w:t>
      </w:r>
      <w:bookmarkEnd w:id="7"/>
    </w:p>
    <w:p w14:paraId="131C9C67" w14:textId="77777777" w:rsidR="00F2048E" w:rsidRDefault="00F2048E" w:rsidP="00F2048E">
      <w:pPr>
        <w:pStyle w:val="JWLNumbering"/>
        <w:numPr>
          <w:ilvl w:val="1"/>
          <w:numId w:val="3"/>
        </w:numPr>
      </w:pPr>
      <w:bookmarkStart w:id="9" w:name="_Ref79771371"/>
      <w:r>
        <w:t>On the terms, and subject to the conditions, of this Agreement the Lender agrees to provide the Loan to the Borrower for the Purpose</w:t>
      </w:r>
      <w:bookmarkEnd w:id="9"/>
      <w:r>
        <w:t>.  Unless agreed otherwise by the Lender in writing</w:t>
      </w:r>
      <w:r w:rsidRPr="00824BA9">
        <w:t xml:space="preserve"> </w:t>
      </w:r>
      <w:r>
        <w:t>the Borrower shall use the Loan solely for the Purpose.</w:t>
      </w:r>
    </w:p>
    <w:p w14:paraId="29A52FDE" w14:textId="77777777" w:rsidR="00F2048E" w:rsidRDefault="00F2048E" w:rsidP="00F2048E">
      <w:pPr>
        <w:pStyle w:val="Heading2"/>
      </w:pPr>
      <w:bookmarkStart w:id="10" w:name="_Toc79773086"/>
      <w:bookmarkStart w:id="11" w:name="_Toc79774361"/>
      <w:bookmarkStart w:id="12" w:name="_Toc79773087"/>
      <w:bookmarkStart w:id="13" w:name="_Toc79774362"/>
      <w:bookmarkStart w:id="14" w:name="a203112"/>
      <w:bookmarkStart w:id="15" w:name="_Toc359413693"/>
      <w:bookmarkStart w:id="16" w:name="_Toc359924632"/>
      <w:bookmarkStart w:id="17" w:name="_Toc89265403"/>
      <w:bookmarkEnd w:id="10"/>
      <w:bookmarkEnd w:id="11"/>
      <w:bookmarkEnd w:id="12"/>
      <w:bookmarkEnd w:id="13"/>
      <w:r>
        <w:t>Interest</w:t>
      </w:r>
      <w:bookmarkEnd w:id="14"/>
      <w:bookmarkEnd w:id="15"/>
      <w:bookmarkEnd w:id="16"/>
      <w:bookmarkEnd w:id="17"/>
    </w:p>
    <w:p w14:paraId="412A2F04" w14:textId="77777777" w:rsidR="00F2048E" w:rsidRDefault="00F2048E" w:rsidP="00F2048E">
      <w:pPr>
        <w:pStyle w:val="JWLNumbering"/>
        <w:numPr>
          <w:ilvl w:val="1"/>
          <w:numId w:val="3"/>
        </w:numPr>
      </w:pPr>
      <w:r>
        <w:t xml:space="preserve">Up until the Loan Period End Date, interest shall accrue on the Amount Outstanding at the Standard Interest Rate, </w:t>
      </w:r>
      <w:r w:rsidRPr="00A207AC">
        <w:t xml:space="preserve">such interest to be simple interest calculated on a daily </w:t>
      </w:r>
      <w:proofErr w:type="gramStart"/>
      <w:r w:rsidRPr="00A207AC">
        <w:t>basis</w:t>
      </w:r>
      <w:r>
        <w:t>, and</w:t>
      </w:r>
      <w:proofErr w:type="gramEnd"/>
      <w:r>
        <w:t xml:space="preserve"> will be payable to the Lender in addition to the original Loan amount.   Accrued interest will not itself bear interest. </w:t>
      </w:r>
    </w:p>
    <w:p w14:paraId="0A5A7E5A" w14:textId="77777777" w:rsidR="00F2048E" w:rsidRDefault="00F2048E" w:rsidP="00F2048E">
      <w:pPr>
        <w:numPr>
          <w:ilvl w:val="1"/>
          <w:numId w:val="3"/>
        </w:numPr>
      </w:pPr>
      <w:r>
        <w:t xml:space="preserve">If the Borrower fails </w:t>
      </w:r>
      <w:proofErr w:type="gramStart"/>
      <w:r>
        <w:t>to:-</w:t>
      </w:r>
      <w:proofErr w:type="gramEnd"/>
    </w:p>
    <w:p w14:paraId="4CAE0AA0" w14:textId="77777777" w:rsidR="00F2048E" w:rsidRDefault="00F2048E" w:rsidP="00F2048E">
      <w:pPr>
        <w:numPr>
          <w:ilvl w:val="2"/>
          <w:numId w:val="3"/>
        </w:numPr>
      </w:pPr>
      <w:r>
        <w:t>Repay any part of the Amount Outstanding by the Loan Period End Date; or</w:t>
      </w:r>
    </w:p>
    <w:p w14:paraId="4BDA845A" w14:textId="77777777" w:rsidR="00F2048E" w:rsidRDefault="00F2048E" w:rsidP="00F2048E">
      <w:pPr>
        <w:numPr>
          <w:ilvl w:val="2"/>
          <w:numId w:val="3"/>
        </w:numPr>
      </w:pPr>
      <w:r>
        <w:t xml:space="preserve">Make any other payment due under this Agreement on the due date for </w:t>
      </w:r>
      <w:proofErr w:type="gramStart"/>
      <w:r>
        <w:t>payment</w:t>
      </w:r>
      <w:proofErr w:type="gramEnd"/>
    </w:p>
    <w:p w14:paraId="19143D93" w14:textId="5C479F37" w:rsidR="00F2048E" w:rsidRPr="00354167" w:rsidRDefault="00F2048E" w:rsidP="00F2048E">
      <w:pPr>
        <w:ind w:left="709"/>
      </w:pPr>
      <w:r w:rsidRPr="00A207AC">
        <w:t xml:space="preserve">without prejudice to </w:t>
      </w:r>
      <w:r>
        <w:t>the Lender’s</w:t>
      </w:r>
      <w:r w:rsidRPr="00A207AC">
        <w:t xml:space="preserve"> other rights under </w:t>
      </w:r>
      <w:r>
        <w:t>this Agreement</w:t>
      </w:r>
      <w:r w:rsidRPr="00A207AC">
        <w:t xml:space="preserve">, </w:t>
      </w:r>
      <w:r>
        <w:t xml:space="preserve">the Lender </w:t>
      </w:r>
      <w:r w:rsidRPr="00A207AC">
        <w:t xml:space="preserve">shall be entitled to charge interest on the </w:t>
      </w:r>
      <w:r>
        <w:t>overdue amount</w:t>
      </w:r>
      <w:r w:rsidRPr="00A207AC">
        <w:t xml:space="preserve"> from the due date</w:t>
      </w:r>
      <w:r>
        <w:t xml:space="preserve"> for that payment</w:t>
      </w:r>
      <w:r w:rsidRPr="00A207AC">
        <w:t xml:space="preserve"> until </w:t>
      </w:r>
      <w:r>
        <w:t xml:space="preserve">that </w:t>
      </w:r>
      <w:r w:rsidRPr="00A207AC">
        <w:t xml:space="preserve">payment is </w:t>
      </w:r>
      <w:r>
        <w:t>paid</w:t>
      </w:r>
      <w:r w:rsidRPr="00A207AC">
        <w:t>, both before and after any judgment, at</w:t>
      </w:r>
      <w:r>
        <w:t xml:space="preserve"> the Default Interest Rate</w:t>
      </w:r>
      <w:r w:rsidRPr="00A207AC">
        <w:t xml:space="preserve">, such interest to be simple interest calculated </w:t>
      </w:r>
      <w:proofErr w:type="gramStart"/>
      <w:r w:rsidRPr="00A207AC">
        <w:t>on a daily basis</w:t>
      </w:r>
      <w:proofErr w:type="gramEnd"/>
      <w:r w:rsidRPr="00A207AC">
        <w:t xml:space="preserve">.  </w:t>
      </w:r>
    </w:p>
    <w:p w14:paraId="388AF1D1" w14:textId="77777777" w:rsidR="00F2048E" w:rsidRPr="00151559" w:rsidRDefault="00F2048E" w:rsidP="00F2048E">
      <w:pPr>
        <w:pStyle w:val="Heading2"/>
      </w:pPr>
      <w:bookmarkStart w:id="18" w:name="_Toc359924634"/>
      <w:bookmarkStart w:id="19" w:name="_Toc89265404"/>
      <w:bookmarkStart w:id="20" w:name="a306751"/>
      <w:bookmarkStart w:id="21" w:name="_Toc359413696"/>
      <w:r w:rsidRPr="00151559">
        <w:t>Repayment</w:t>
      </w:r>
      <w:bookmarkEnd w:id="18"/>
      <w:bookmarkEnd w:id="19"/>
    </w:p>
    <w:p w14:paraId="456BA85B" w14:textId="2D1C50E2" w:rsidR="00F2048E" w:rsidRDefault="00F2048E" w:rsidP="00F2048E">
      <w:pPr>
        <w:pStyle w:val="JWLNumbering"/>
        <w:numPr>
          <w:ilvl w:val="1"/>
          <w:numId w:val="3"/>
        </w:numPr>
      </w:pPr>
      <w:r>
        <w:t>The Amount Outstanding shall be repaid as set out in the Loan Outline provided that the Amount Outstanding shall become repayable in full</w:t>
      </w:r>
      <w:r w:rsidR="00055C71">
        <w:t xml:space="preserve"> on </w:t>
      </w:r>
      <w:r w:rsidR="00055C71" w:rsidRPr="00055C71">
        <w:rPr>
          <w:rFonts w:cs="Arial"/>
          <w:szCs w:val="22"/>
        </w:rPr>
        <w:t xml:space="preserve">the Loan Period End </w:t>
      </w:r>
      <w:proofErr w:type="gramStart"/>
      <w:r w:rsidR="00055C71" w:rsidRPr="00055C71">
        <w:rPr>
          <w:rFonts w:cs="Arial"/>
          <w:szCs w:val="22"/>
        </w:rPr>
        <w:t>Date, unless</w:t>
      </w:r>
      <w:proofErr w:type="gramEnd"/>
      <w:r w:rsidR="00055C71" w:rsidRPr="00055C71">
        <w:rPr>
          <w:rFonts w:cs="Arial"/>
          <w:szCs w:val="22"/>
        </w:rPr>
        <w:t xml:space="preserve"> the Lender agrees in writing to give the Borrower extra time for repayment.</w:t>
      </w:r>
    </w:p>
    <w:p w14:paraId="5384C4E7" w14:textId="77777777" w:rsidR="00F2048E" w:rsidRDefault="00F2048E" w:rsidP="00F2048E">
      <w:pPr>
        <w:pStyle w:val="JWLNumbering"/>
        <w:numPr>
          <w:ilvl w:val="0"/>
          <w:numId w:val="0"/>
        </w:numPr>
      </w:pPr>
    </w:p>
    <w:p w14:paraId="2782B5F3" w14:textId="77777777" w:rsidR="00F2048E" w:rsidRDefault="00F2048E" w:rsidP="00F2048E">
      <w:pPr>
        <w:pStyle w:val="Heading2"/>
      </w:pPr>
      <w:bookmarkStart w:id="22" w:name="a728936"/>
      <w:bookmarkStart w:id="23" w:name="_Toc359413698"/>
      <w:bookmarkStart w:id="24" w:name="_Toc359924637"/>
      <w:bookmarkStart w:id="25" w:name="_Toc89265405"/>
      <w:bookmarkEnd w:id="20"/>
      <w:bookmarkEnd w:id="21"/>
      <w:r>
        <w:t>Warranties and covenants</w:t>
      </w:r>
      <w:bookmarkEnd w:id="22"/>
      <w:bookmarkEnd w:id="23"/>
      <w:bookmarkEnd w:id="24"/>
      <w:bookmarkEnd w:id="25"/>
    </w:p>
    <w:p w14:paraId="5C8AFD06" w14:textId="71A2A220" w:rsidR="00F2048E" w:rsidRDefault="00F2048E" w:rsidP="00F2048E">
      <w:pPr>
        <w:pStyle w:val="JWLNumbering"/>
        <w:numPr>
          <w:ilvl w:val="1"/>
          <w:numId w:val="3"/>
        </w:numPr>
      </w:pPr>
      <w:r>
        <w:t xml:space="preserve">The Borrower warrants that entering into this Agreement, borrowing the Loan and </w:t>
      </w:r>
      <w:r w:rsidR="00F60521">
        <w:t xml:space="preserve">implementing the </w:t>
      </w:r>
      <w:proofErr w:type="gramStart"/>
      <w:r w:rsidR="00F60521">
        <w:t>Project</w:t>
      </w:r>
      <w:r>
        <w:t>:-</w:t>
      </w:r>
      <w:proofErr w:type="gramEnd"/>
    </w:p>
    <w:p w14:paraId="5B19AF89" w14:textId="77777777" w:rsidR="00F2048E" w:rsidRDefault="00F2048E" w:rsidP="00F2048E">
      <w:pPr>
        <w:pStyle w:val="JWLNumbering"/>
        <w:numPr>
          <w:ilvl w:val="2"/>
          <w:numId w:val="3"/>
        </w:numPr>
      </w:pPr>
      <w:r>
        <w:t>Have been approved by the Borrower’s trustees and/or directors (as appropriate</w:t>
      </w:r>
      <w:proofErr w:type="gramStart"/>
      <w:r>
        <w:t>);</w:t>
      </w:r>
      <w:proofErr w:type="gramEnd"/>
    </w:p>
    <w:p w14:paraId="03700B3E" w14:textId="77777777" w:rsidR="00F2048E" w:rsidRDefault="00F2048E" w:rsidP="00F2048E">
      <w:pPr>
        <w:pStyle w:val="JWLNumbering"/>
        <w:numPr>
          <w:ilvl w:val="2"/>
          <w:numId w:val="3"/>
        </w:numPr>
      </w:pPr>
      <w:r>
        <w:t>Are permitted under its constitution and d</w:t>
      </w:r>
      <w:r w:rsidRPr="00CD0C7A">
        <w:rPr>
          <w:rFonts w:cs="Arial"/>
          <w:szCs w:val="22"/>
        </w:rPr>
        <w:t xml:space="preserve">o not breach any agreement or instrument binding on the </w:t>
      </w:r>
      <w:r>
        <w:rPr>
          <w:rFonts w:cs="Arial"/>
          <w:szCs w:val="22"/>
        </w:rPr>
        <w:t>Borrower</w:t>
      </w:r>
      <w:r w:rsidRPr="00CD0C7A">
        <w:rPr>
          <w:rFonts w:cs="Arial"/>
          <w:szCs w:val="22"/>
        </w:rPr>
        <w:t xml:space="preserve"> or its asset</w:t>
      </w:r>
      <w:r>
        <w:rPr>
          <w:rFonts w:cs="Arial"/>
          <w:szCs w:val="22"/>
        </w:rPr>
        <w:t>s</w:t>
      </w:r>
      <w:r w:rsidRPr="00CD0C7A">
        <w:rPr>
          <w:rFonts w:cs="Arial"/>
          <w:szCs w:val="22"/>
        </w:rPr>
        <w:t>; or any law or regulation or judicial order applicable to it</w:t>
      </w:r>
      <w:r>
        <w:t xml:space="preserve">. </w:t>
      </w:r>
    </w:p>
    <w:p w14:paraId="7C6BEF49" w14:textId="77777777" w:rsidR="00F2048E" w:rsidRPr="007B207B" w:rsidRDefault="00F2048E" w:rsidP="00F2048E">
      <w:pPr>
        <w:pStyle w:val="JWLNumbering"/>
        <w:numPr>
          <w:ilvl w:val="1"/>
          <w:numId w:val="3"/>
        </w:numPr>
      </w:pPr>
      <w:r w:rsidRPr="007B207B">
        <w:rPr>
          <w:rFonts w:cs="Arial"/>
        </w:rPr>
        <w:t xml:space="preserve">The Lender warrants </w:t>
      </w:r>
      <w:proofErr w:type="gramStart"/>
      <w:r w:rsidRPr="007B207B">
        <w:rPr>
          <w:rFonts w:cs="Arial"/>
        </w:rPr>
        <w:t>that:-</w:t>
      </w:r>
      <w:proofErr w:type="gramEnd"/>
    </w:p>
    <w:p w14:paraId="53C7B256" w14:textId="77777777" w:rsidR="00F2048E" w:rsidRPr="007B207B" w:rsidRDefault="00F2048E" w:rsidP="00F2048E">
      <w:pPr>
        <w:pStyle w:val="JWLNumbering"/>
        <w:numPr>
          <w:ilvl w:val="2"/>
          <w:numId w:val="3"/>
        </w:numPr>
      </w:pPr>
      <w:r w:rsidRPr="007B207B">
        <w:t xml:space="preserve">Entering into this Agreement and providing the </w:t>
      </w:r>
      <w:proofErr w:type="gramStart"/>
      <w:r w:rsidRPr="007B207B">
        <w:t>Loan:-</w:t>
      </w:r>
      <w:proofErr w:type="gramEnd"/>
    </w:p>
    <w:p w14:paraId="2F117FF5" w14:textId="77777777" w:rsidR="00F2048E" w:rsidRPr="007B207B" w:rsidRDefault="00F2048E" w:rsidP="00F2048E">
      <w:pPr>
        <w:pStyle w:val="JWLNumbering"/>
        <w:numPr>
          <w:ilvl w:val="3"/>
          <w:numId w:val="3"/>
        </w:numPr>
      </w:pPr>
      <w:r w:rsidRPr="007B207B">
        <w:t>Have been approved by the Lender’s trustees and/or directors and are permitted under its constitution (as appropriate and to the extent applicable</w:t>
      </w:r>
      <w:proofErr w:type="gramStart"/>
      <w:r w:rsidRPr="007B207B">
        <w:t>);</w:t>
      </w:r>
      <w:proofErr w:type="gramEnd"/>
    </w:p>
    <w:p w14:paraId="4D66B75D" w14:textId="77777777" w:rsidR="00F2048E" w:rsidRPr="007B207B" w:rsidRDefault="00F2048E" w:rsidP="00F2048E">
      <w:pPr>
        <w:pStyle w:val="JWLNumbering"/>
        <w:numPr>
          <w:ilvl w:val="3"/>
          <w:numId w:val="3"/>
        </w:numPr>
      </w:pPr>
      <w:r w:rsidRPr="007B207B">
        <w:rPr>
          <w:rFonts w:cs="Arial"/>
          <w:szCs w:val="22"/>
        </w:rPr>
        <w:t xml:space="preserve">Do not breach any agreement or instrument binding on the Lender or their assets; or any law or regulation or judicial order applicable to the </w:t>
      </w:r>
      <w:proofErr w:type="gramStart"/>
      <w:r w:rsidRPr="007B207B">
        <w:rPr>
          <w:rFonts w:cs="Arial"/>
          <w:szCs w:val="22"/>
        </w:rPr>
        <w:t>Lender</w:t>
      </w:r>
      <w:r w:rsidRPr="007B207B">
        <w:t>;</w:t>
      </w:r>
      <w:proofErr w:type="gramEnd"/>
      <w:r w:rsidRPr="007B207B">
        <w:t xml:space="preserve"> </w:t>
      </w:r>
    </w:p>
    <w:p w14:paraId="62214104" w14:textId="77777777" w:rsidR="003D50CD" w:rsidRPr="003D50CD" w:rsidRDefault="00F2048E" w:rsidP="00F2048E">
      <w:pPr>
        <w:pStyle w:val="Sch1stylepara"/>
        <w:numPr>
          <w:ilvl w:val="2"/>
          <w:numId w:val="3"/>
        </w:numPr>
        <w:rPr>
          <w:rFonts w:ascii="Arial" w:hAnsi="Arial" w:cs="Arial"/>
          <w:szCs w:val="22"/>
        </w:rPr>
      </w:pPr>
      <w:r w:rsidRPr="007B207B">
        <w:rPr>
          <w:rFonts w:ascii="Arial" w:hAnsi="Arial" w:cs="Arial"/>
        </w:rPr>
        <w:t>They have full authority to make the Loan</w:t>
      </w:r>
      <w:r w:rsidR="007C16BF">
        <w:rPr>
          <w:rFonts w:ascii="Arial" w:hAnsi="Arial" w:cs="Arial"/>
        </w:rPr>
        <w:t>;</w:t>
      </w:r>
      <w:r w:rsidRPr="007B207B">
        <w:rPr>
          <w:rFonts w:ascii="Arial" w:hAnsi="Arial" w:cs="Arial"/>
        </w:rPr>
        <w:t xml:space="preserve"> and</w:t>
      </w:r>
    </w:p>
    <w:p w14:paraId="7895510F" w14:textId="00D7BB6F" w:rsidR="00F2048E" w:rsidRPr="007B207B" w:rsidRDefault="003D50CD" w:rsidP="00F2048E">
      <w:pPr>
        <w:pStyle w:val="Sch1stylepara"/>
        <w:numPr>
          <w:ilvl w:val="2"/>
          <w:numId w:val="3"/>
        </w:numPr>
        <w:rPr>
          <w:rFonts w:ascii="Arial" w:hAnsi="Arial" w:cs="Arial"/>
          <w:szCs w:val="22"/>
        </w:rPr>
      </w:pPr>
      <w:r>
        <w:rPr>
          <w:rFonts w:ascii="Arial" w:hAnsi="Arial" w:cs="Arial"/>
        </w:rPr>
        <w:t>T</w:t>
      </w:r>
      <w:r w:rsidR="00F2048E" w:rsidRPr="007B207B">
        <w:rPr>
          <w:rFonts w:ascii="Arial" w:hAnsi="Arial" w:cs="Arial"/>
        </w:rPr>
        <w:t>he money used to make the Loan does not constitute the proceeds of crime.</w:t>
      </w:r>
      <w:r w:rsidR="00F2048E" w:rsidRPr="007B207B">
        <w:rPr>
          <w:rFonts w:ascii="Arial" w:hAnsi="Arial" w:cs="Arial"/>
          <w:szCs w:val="22"/>
        </w:rPr>
        <w:t xml:space="preserve"> </w:t>
      </w:r>
    </w:p>
    <w:p w14:paraId="1353AA55" w14:textId="77777777" w:rsidR="00F2048E" w:rsidRDefault="00F2048E" w:rsidP="00F2048E">
      <w:pPr>
        <w:pStyle w:val="JWLNumbering"/>
        <w:numPr>
          <w:ilvl w:val="1"/>
          <w:numId w:val="3"/>
        </w:numPr>
      </w:pPr>
      <w:r w:rsidRPr="006D0BC2">
        <w:t>Whilst the Amount Outstanding remains outstanding</w:t>
      </w:r>
      <w:r>
        <w:t>, the Borrower</w:t>
      </w:r>
      <w:r w:rsidRPr="00151559">
        <w:t xml:space="preserve"> </w:t>
      </w:r>
      <w:proofErr w:type="gramStart"/>
      <w:r w:rsidRPr="00151559">
        <w:t>agrees</w:t>
      </w:r>
      <w:r>
        <w:t>:-</w:t>
      </w:r>
      <w:proofErr w:type="gramEnd"/>
    </w:p>
    <w:p w14:paraId="02109463" w14:textId="77777777" w:rsidR="00F2048E" w:rsidRDefault="00F2048E" w:rsidP="0001672D">
      <w:pPr>
        <w:pStyle w:val="JWLNumbering"/>
        <w:numPr>
          <w:ilvl w:val="2"/>
          <w:numId w:val="3"/>
        </w:numPr>
      </w:pPr>
      <w:r>
        <w:lastRenderedPageBreak/>
        <w:t xml:space="preserve">To promptly notify the Lender and provide the Lender with copies of any relevant notices) of </w:t>
      </w:r>
      <w:proofErr w:type="gramStart"/>
      <w:r>
        <w:t>any:-</w:t>
      </w:r>
      <w:proofErr w:type="gramEnd"/>
    </w:p>
    <w:p w14:paraId="51195C93" w14:textId="77777777" w:rsidR="00F2048E" w:rsidRDefault="00F2048E" w:rsidP="00F2048E">
      <w:pPr>
        <w:pStyle w:val="JWLNumbering"/>
        <w:numPr>
          <w:ilvl w:val="3"/>
          <w:numId w:val="3"/>
        </w:numPr>
      </w:pPr>
      <w:r>
        <w:t xml:space="preserve">Sums that may be overdue to any of its </w:t>
      </w:r>
      <w:proofErr w:type="gramStart"/>
      <w:r>
        <w:t>creditors;</w:t>
      </w:r>
      <w:proofErr w:type="gramEnd"/>
    </w:p>
    <w:p w14:paraId="55015F9A" w14:textId="77777777" w:rsidR="00F2048E" w:rsidRDefault="00F2048E" w:rsidP="00F2048E">
      <w:pPr>
        <w:pStyle w:val="JWLNumbering"/>
        <w:numPr>
          <w:ilvl w:val="3"/>
          <w:numId w:val="3"/>
        </w:numPr>
      </w:pPr>
      <w:r>
        <w:t xml:space="preserve">Notices it receives regarding payments being overdue or commencing or threatening that any legal action may be taken against </w:t>
      </w:r>
      <w:proofErr w:type="gramStart"/>
      <w:r>
        <w:t>it;</w:t>
      </w:r>
      <w:proofErr w:type="gramEnd"/>
    </w:p>
    <w:p w14:paraId="30BD6C84" w14:textId="77777777" w:rsidR="00F2048E" w:rsidRDefault="00F2048E" w:rsidP="00F2048E">
      <w:pPr>
        <w:pStyle w:val="JWLNumbering"/>
        <w:numPr>
          <w:ilvl w:val="3"/>
          <w:numId w:val="3"/>
        </w:numPr>
      </w:pPr>
      <w:r>
        <w:t xml:space="preserve">Potential Event of Default or Event of Default (and the steps, if any, being taken to remedy it) on becoming aware of its </w:t>
      </w:r>
      <w:proofErr w:type="gramStart"/>
      <w:r>
        <w:t>occurrence;</w:t>
      </w:r>
      <w:proofErr w:type="gramEnd"/>
    </w:p>
    <w:p w14:paraId="6DF8C80F" w14:textId="5C832ACF" w:rsidR="00F2048E" w:rsidRDefault="00F2048E" w:rsidP="00F2048E">
      <w:pPr>
        <w:pStyle w:val="JWLNumbering"/>
        <w:numPr>
          <w:ilvl w:val="2"/>
          <w:numId w:val="3"/>
        </w:numPr>
      </w:pPr>
      <w:r>
        <w:t xml:space="preserve">To promptly provide the Lender with such financial or other information, as the Lender may from </w:t>
      </w:r>
      <w:proofErr w:type="gramStart"/>
      <w:r>
        <w:t>time to time</w:t>
      </w:r>
      <w:proofErr w:type="gramEnd"/>
      <w:r>
        <w:t xml:space="preserve"> reasonably request, relating to the </w:t>
      </w:r>
      <w:r w:rsidR="0001672D">
        <w:t xml:space="preserve">Project </w:t>
      </w:r>
      <w:r>
        <w:t xml:space="preserve">or the Borrower’s ability to repay the Loan; </w:t>
      </w:r>
    </w:p>
    <w:p w14:paraId="7C1FEBEB" w14:textId="2F0E260F" w:rsidR="00F2048E" w:rsidRPr="0093690B" w:rsidRDefault="00F2048E" w:rsidP="00F2048E">
      <w:pPr>
        <w:pStyle w:val="Default"/>
        <w:numPr>
          <w:ilvl w:val="2"/>
          <w:numId w:val="3"/>
        </w:numPr>
        <w:spacing w:line="276" w:lineRule="auto"/>
        <w:jc w:val="both"/>
        <w:rPr>
          <w:rFonts w:ascii="Arial" w:hAnsi="Arial" w:cs="Arial"/>
          <w:sz w:val="22"/>
          <w:szCs w:val="22"/>
        </w:rPr>
      </w:pPr>
      <w:r w:rsidRPr="0093690B">
        <w:rPr>
          <w:rFonts w:ascii="Arial" w:hAnsi="Arial" w:cs="Arial"/>
          <w:sz w:val="22"/>
          <w:szCs w:val="22"/>
        </w:rPr>
        <w:t>To carry on its activities in accordance with its charitable</w:t>
      </w:r>
      <w:r>
        <w:rPr>
          <w:rFonts w:ascii="Arial" w:hAnsi="Arial" w:cs="Arial"/>
          <w:sz w:val="22"/>
          <w:szCs w:val="22"/>
        </w:rPr>
        <w:t>/impact</w:t>
      </w:r>
      <w:r w:rsidRPr="0093690B">
        <w:rPr>
          <w:rFonts w:ascii="Arial" w:hAnsi="Arial" w:cs="Arial"/>
          <w:sz w:val="22"/>
          <w:szCs w:val="22"/>
        </w:rPr>
        <w:t xml:space="preserve"> objects, all relevant </w:t>
      </w:r>
      <w:proofErr w:type="gramStart"/>
      <w:r w:rsidRPr="0093690B">
        <w:rPr>
          <w:rFonts w:ascii="Arial" w:hAnsi="Arial" w:cs="Arial"/>
          <w:sz w:val="22"/>
          <w:szCs w:val="22"/>
        </w:rPr>
        <w:t>laws</w:t>
      </w:r>
      <w:proofErr w:type="gramEnd"/>
      <w:r w:rsidRPr="0093690B">
        <w:rPr>
          <w:rFonts w:ascii="Arial" w:hAnsi="Arial" w:cs="Arial"/>
          <w:sz w:val="22"/>
          <w:szCs w:val="22"/>
        </w:rPr>
        <w:t xml:space="preserve"> and codes of practice</w:t>
      </w:r>
      <w:r w:rsidR="00500173">
        <w:rPr>
          <w:rFonts w:ascii="Arial" w:hAnsi="Arial" w:cs="Arial"/>
          <w:sz w:val="22"/>
          <w:szCs w:val="22"/>
        </w:rPr>
        <w:t>.</w:t>
      </w:r>
      <w:r w:rsidRPr="0093690B">
        <w:rPr>
          <w:rFonts w:ascii="Arial" w:hAnsi="Arial" w:cs="Arial"/>
          <w:sz w:val="22"/>
          <w:szCs w:val="22"/>
        </w:rPr>
        <w:t xml:space="preserve"> </w:t>
      </w:r>
    </w:p>
    <w:p w14:paraId="6FAA9BF7" w14:textId="14406182" w:rsidR="00F2048E" w:rsidRPr="00F32BD5" w:rsidRDefault="00F2048E" w:rsidP="007B207B">
      <w:pPr>
        <w:pStyle w:val="Sch1stylepara"/>
        <w:numPr>
          <w:ilvl w:val="0"/>
          <w:numId w:val="0"/>
        </w:numPr>
        <w:ind w:left="284"/>
      </w:pPr>
      <w:r w:rsidRPr="00D94461">
        <w:rPr>
          <w:rFonts w:ascii="Arial" w:hAnsi="Arial" w:cs="Arial"/>
          <w:szCs w:val="22"/>
        </w:rPr>
        <w:t xml:space="preserve">. </w:t>
      </w:r>
    </w:p>
    <w:p w14:paraId="2E6CF55E" w14:textId="77777777" w:rsidR="00F2048E" w:rsidRDefault="00F2048E" w:rsidP="00F2048E">
      <w:pPr>
        <w:pStyle w:val="Heading2"/>
      </w:pPr>
      <w:bookmarkStart w:id="26" w:name="a709120"/>
      <w:bookmarkStart w:id="27" w:name="_Toc359413699"/>
      <w:bookmarkStart w:id="28" w:name="_Toc359924638"/>
      <w:bookmarkStart w:id="29" w:name="_Toc89265406"/>
      <w:r>
        <w:t>Events of Default</w:t>
      </w:r>
      <w:bookmarkEnd w:id="26"/>
      <w:bookmarkEnd w:id="27"/>
      <w:bookmarkEnd w:id="28"/>
      <w:bookmarkEnd w:id="29"/>
    </w:p>
    <w:p w14:paraId="250DDCE9" w14:textId="77777777" w:rsidR="00F2048E" w:rsidRDefault="00F2048E" w:rsidP="00F2048E">
      <w:pPr>
        <w:pStyle w:val="JWLNumbering"/>
        <w:numPr>
          <w:ilvl w:val="1"/>
          <w:numId w:val="3"/>
        </w:numPr>
      </w:pPr>
      <w:r>
        <w:t xml:space="preserve">In this Agreement, an Event of Default means any of the </w:t>
      </w:r>
      <w:proofErr w:type="gramStart"/>
      <w:r>
        <w:t>following:-</w:t>
      </w:r>
      <w:proofErr w:type="gramEnd"/>
    </w:p>
    <w:p w14:paraId="1FE08E3E" w14:textId="77777777" w:rsidR="00F2048E" w:rsidRDefault="00F2048E" w:rsidP="00F2048E">
      <w:pPr>
        <w:pStyle w:val="JWLNumbering"/>
        <w:numPr>
          <w:ilvl w:val="2"/>
          <w:numId w:val="3"/>
        </w:numPr>
      </w:pPr>
      <w:r>
        <w:t>The Borrower fails to pay any sum payable under this Agreement by its due date</w:t>
      </w:r>
      <w:r w:rsidRPr="008B32B6">
        <w:t xml:space="preserve"> unless</w:t>
      </w:r>
      <w:r>
        <w:t xml:space="preserve"> its failure to pay is caused solely by an administrative error or technical problem and payment is made within 20 Business Days of its due </w:t>
      </w:r>
      <w:proofErr w:type="gramStart"/>
      <w:r>
        <w:t>date;</w:t>
      </w:r>
      <w:proofErr w:type="gramEnd"/>
    </w:p>
    <w:p w14:paraId="04BDB1D3" w14:textId="77777777" w:rsidR="00F2048E" w:rsidRDefault="00F2048E" w:rsidP="00F2048E">
      <w:pPr>
        <w:pStyle w:val="JWLNumbering"/>
        <w:numPr>
          <w:ilvl w:val="2"/>
          <w:numId w:val="3"/>
        </w:numPr>
      </w:pPr>
      <w:r>
        <w:t xml:space="preserve">The Borrower fails to comply with any provision of this Agreement and such default is not remedied within 20 Business Days of the Lender notifying the Borrower of the default and the remedy </w:t>
      </w:r>
      <w:proofErr w:type="gramStart"/>
      <w:r>
        <w:t>required;</w:t>
      </w:r>
      <w:proofErr w:type="gramEnd"/>
    </w:p>
    <w:p w14:paraId="7C5BA232" w14:textId="77777777" w:rsidR="00F2048E" w:rsidRDefault="00F2048E" w:rsidP="00F2048E">
      <w:pPr>
        <w:pStyle w:val="JWLNumbering"/>
        <w:numPr>
          <w:ilvl w:val="2"/>
          <w:numId w:val="3"/>
        </w:numPr>
      </w:pPr>
      <w:r>
        <w:t xml:space="preserve">The Borrower ceases to operate in accordance with its charitable, community or impact </w:t>
      </w:r>
      <w:proofErr w:type="gramStart"/>
      <w:r>
        <w:t>objects;</w:t>
      </w:r>
      <w:proofErr w:type="gramEnd"/>
      <w:r>
        <w:t xml:space="preserve"> </w:t>
      </w:r>
    </w:p>
    <w:p w14:paraId="626A615B" w14:textId="0D2591D7" w:rsidR="00F2048E" w:rsidRDefault="00F2048E" w:rsidP="00F2048E">
      <w:pPr>
        <w:pStyle w:val="JWLNumbering"/>
        <w:numPr>
          <w:ilvl w:val="2"/>
          <w:numId w:val="3"/>
        </w:numPr>
      </w:pPr>
      <w:r>
        <w:t xml:space="preserve">The Borrower fails to comply with any of the Project Principles and Special Conditions and fails to remedy such breach within 90 days of written notice from the Lender requiring it to do so. Any dispute as to whether the </w:t>
      </w:r>
      <w:r w:rsidR="008A3D68">
        <w:t xml:space="preserve">Project </w:t>
      </w:r>
      <w:r>
        <w:t xml:space="preserve">is being managed in accordance with the Project Principles and Special Conditions or the Borrower is in breach of any of the Project Principles and Special Conditions shall be addressed in accordance with clause </w:t>
      </w:r>
      <w:r>
        <w:fldChar w:fldCharType="begin"/>
      </w:r>
      <w:r>
        <w:instrText xml:space="preserve"> REF _Ref283285853 \r \h </w:instrText>
      </w:r>
      <w:r>
        <w:fldChar w:fldCharType="separate"/>
      </w:r>
      <w:r w:rsidR="00947471">
        <w:t>9</w:t>
      </w:r>
      <w:r>
        <w:fldChar w:fldCharType="end"/>
      </w:r>
      <w:r>
        <w:t xml:space="preserve">;   </w:t>
      </w:r>
    </w:p>
    <w:p w14:paraId="2625D061" w14:textId="77777777" w:rsidR="00F2048E" w:rsidRDefault="00F2048E" w:rsidP="00F2048E">
      <w:pPr>
        <w:pStyle w:val="JWLNumbering"/>
        <w:numPr>
          <w:ilvl w:val="2"/>
          <w:numId w:val="3"/>
        </w:numPr>
      </w:pPr>
      <w:r>
        <w:t xml:space="preserve">Any of the Borrower’s creditors become entitled to declare any of the Borrower’s debts due and payable prior to their stated maturity by reason of an Event of </w:t>
      </w:r>
      <w:proofErr w:type="gramStart"/>
      <w:r>
        <w:t>Default;</w:t>
      </w:r>
      <w:proofErr w:type="gramEnd"/>
    </w:p>
    <w:p w14:paraId="13B7D76F" w14:textId="77777777" w:rsidR="00F2048E" w:rsidRDefault="00F2048E" w:rsidP="00F2048E">
      <w:pPr>
        <w:pStyle w:val="JWLNumbering"/>
        <w:numPr>
          <w:ilvl w:val="2"/>
          <w:numId w:val="3"/>
        </w:numPr>
      </w:pPr>
      <w:r>
        <w:t xml:space="preserve">The Borrower stops or suspends payment of any of its debts, or is unable to, or admits its inability to, pay its debts as they fall </w:t>
      </w:r>
      <w:proofErr w:type="gramStart"/>
      <w:r>
        <w:t>due;</w:t>
      </w:r>
      <w:proofErr w:type="gramEnd"/>
    </w:p>
    <w:p w14:paraId="0ED067A9" w14:textId="77777777" w:rsidR="00F2048E" w:rsidRDefault="00F2048E" w:rsidP="00F2048E">
      <w:pPr>
        <w:numPr>
          <w:ilvl w:val="2"/>
          <w:numId w:val="3"/>
        </w:numPr>
      </w:pPr>
      <w:bookmarkStart w:id="30" w:name="_Ref220748675"/>
      <w:bookmarkStart w:id="31" w:name="a145680"/>
      <w:r>
        <w:t>The Borrower is</w:t>
      </w:r>
      <w:r w:rsidRPr="00A207AC">
        <w:t xml:space="preserve"> unable to pay </w:t>
      </w:r>
      <w:r>
        <w:t>its</w:t>
      </w:r>
      <w:r w:rsidRPr="00A207AC">
        <w:t xml:space="preserve"> debts (within the meaning of section 123 of the Insolvency Act 1986) or becomes insolvent or has an order made declaring </w:t>
      </w:r>
      <w:r>
        <w:t>it</w:t>
      </w:r>
      <w:r w:rsidRPr="00A207AC">
        <w:t xml:space="preserve"> bankrupt or granting a moratorium over repayment of </w:t>
      </w:r>
      <w:r>
        <w:t xml:space="preserve">its </w:t>
      </w:r>
      <w:r w:rsidRPr="00A207AC">
        <w:t>debts or has a liquidator, administrat</w:t>
      </w:r>
      <w:r>
        <w:t>or,</w:t>
      </w:r>
      <w:r w:rsidRPr="00A207AC">
        <w:t xml:space="preserve"> receiver, manager, trustee or similar officer appointed over all or any material part of</w:t>
      </w:r>
      <w:r>
        <w:t xml:space="preserve"> its </w:t>
      </w:r>
      <w:r w:rsidRPr="00A207AC">
        <w:t xml:space="preserve">assets (or a court application is made for this purpose) or has possession taken </w:t>
      </w:r>
      <w:r>
        <w:t>over all</w:t>
      </w:r>
      <w:r w:rsidRPr="00A207AC">
        <w:t xml:space="preserve"> or a material part of</w:t>
      </w:r>
      <w:r>
        <w:t xml:space="preserve"> its </w:t>
      </w:r>
      <w:r w:rsidRPr="00A207AC">
        <w:t>undertaking or proposes or enters into a composition or arrangement with</w:t>
      </w:r>
      <w:r>
        <w:t xml:space="preserve"> its </w:t>
      </w:r>
      <w:r w:rsidRPr="00A207AC">
        <w:t xml:space="preserve">creditors or otherwise takes the benefit of any statutory provision for the time being in force for </w:t>
      </w:r>
      <w:r>
        <w:t>the relief o</w:t>
      </w:r>
      <w:r w:rsidRPr="00A207AC">
        <w:t xml:space="preserve">f insolvent debtors or is subject to any analogous event or proceedings in </w:t>
      </w:r>
      <w:r>
        <w:t xml:space="preserve">any </w:t>
      </w:r>
      <w:r w:rsidRPr="00A207AC">
        <w:t>applica</w:t>
      </w:r>
      <w:r>
        <w:t>ble</w:t>
      </w:r>
      <w:r w:rsidRPr="00A207AC">
        <w:t xml:space="preserve"> jurisdiction</w:t>
      </w:r>
      <w:bookmarkEnd w:id="30"/>
      <w:r>
        <w:t>;</w:t>
      </w:r>
    </w:p>
    <w:p w14:paraId="6C2589EB" w14:textId="77777777" w:rsidR="00F2048E" w:rsidRDefault="00F2048E" w:rsidP="00F2048E">
      <w:pPr>
        <w:pStyle w:val="JWLNumbering"/>
        <w:numPr>
          <w:ilvl w:val="2"/>
          <w:numId w:val="3"/>
        </w:numPr>
      </w:pPr>
      <w:r>
        <w:t xml:space="preserve">The Borrower commences negotiations, or enters into any composition, compromise, assignment or arrangement, with one or more of its creditors with </w:t>
      </w:r>
      <w:r>
        <w:lastRenderedPageBreak/>
        <w:t xml:space="preserve">a view to rescheduling any </w:t>
      </w:r>
      <w:r w:rsidRPr="00421933">
        <w:t xml:space="preserve">obligation </w:t>
      </w:r>
      <w:r>
        <w:t xml:space="preserve">they have </w:t>
      </w:r>
      <w:r w:rsidRPr="00421933">
        <w:t>to pay or repay money, present or future, whether actual or contingent, sole or joint</w:t>
      </w:r>
      <w:r>
        <w:t xml:space="preserve"> (because of actual or anticipated financial difficulties</w:t>
      </w:r>
      <w:proofErr w:type="gramStart"/>
      <w:r>
        <w:t>);</w:t>
      </w:r>
      <w:bookmarkEnd w:id="31"/>
      <w:proofErr w:type="gramEnd"/>
    </w:p>
    <w:p w14:paraId="7729002B" w14:textId="3430C4D8" w:rsidR="00F2048E" w:rsidRPr="00A13299" w:rsidRDefault="00F2048E" w:rsidP="00F2048E">
      <w:pPr>
        <w:pStyle w:val="JWLNumbering"/>
        <w:numPr>
          <w:ilvl w:val="2"/>
          <w:numId w:val="3"/>
        </w:numPr>
      </w:pPr>
      <w:r>
        <w:t xml:space="preserve">Any provision of this Agreement </w:t>
      </w:r>
      <w:r w:rsidRPr="00A13299">
        <w:t xml:space="preserve">is or becomes, for any reason, invalid, unlawful, unenforceable, terminated, disputed or ceases to be effective or to have full force and </w:t>
      </w:r>
      <w:proofErr w:type="gramStart"/>
      <w:r w:rsidRPr="00A13299">
        <w:t>effect</w:t>
      </w:r>
      <w:r>
        <w:t>;</w:t>
      </w:r>
      <w:proofErr w:type="gramEnd"/>
    </w:p>
    <w:p w14:paraId="7AF85EF0" w14:textId="77777777" w:rsidR="00F2048E" w:rsidRPr="00A13299" w:rsidRDefault="00F2048E" w:rsidP="00F2048E">
      <w:pPr>
        <w:pStyle w:val="JWLNumbering"/>
        <w:numPr>
          <w:ilvl w:val="2"/>
          <w:numId w:val="3"/>
        </w:numPr>
      </w:pPr>
      <w:r>
        <w:t>The Borrower</w:t>
      </w:r>
      <w:r w:rsidRPr="00A13299">
        <w:t xml:space="preserve"> repudiates or shows an intention to repudiate </w:t>
      </w:r>
      <w:r>
        <w:t>this Agreement; or</w:t>
      </w:r>
    </w:p>
    <w:p w14:paraId="255F1DFE" w14:textId="77777777" w:rsidR="00F2048E" w:rsidRPr="0088234C" w:rsidRDefault="00F2048E" w:rsidP="00F2048E">
      <w:pPr>
        <w:pStyle w:val="JWLNumbering"/>
        <w:numPr>
          <w:ilvl w:val="2"/>
          <w:numId w:val="3"/>
        </w:numPr>
      </w:pPr>
      <w:r w:rsidRPr="00A13299">
        <w:t xml:space="preserve">Any event occurs (or circumstances exist) which, in the </w:t>
      </w:r>
      <w:r>
        <w:t xml:space="preserve">reasonable </w:t>
      </w:r>
      <w:r w:rsidRPr="00A13299">
        <w:t xml:space="preserve">opinion of </w:t>
      </w:r>
      <w:r>
        <w:t>the Lender</w:t>
      </w:r>
      <w:r w:rsidRPr="00A13299">
        <w:t>, has</w:t>
      </w:r>
      <w:r>
        <w:t xml:space="preserve"> </w:t>
      </w:r>
      <w:r w:rsidRPr="00A13299">
        <w:t xml:space="preserve">or is likely to </w:t>
      </w:r>
      <w:r w:rsidRPr="0088234C">
        <w:t xml:space="preserve">materially and adversely affect the </w:t>
      </w:r>
      <w:r>
        <w:t>Borrower</w:t>
      </w:r>
      <w:r w:rsidRPr="0088234C">
        <w:t xml:space="preserve">'s ability to perform all or any of </w:t>
      </w:r>
      <w:r>
        <w:t>its</w:t>
      </w:r>
      <w:r w:rsidRPr="0088234C">
        <w:t xml:space="preserve"> obligations under, or otherwise comply with the terms of, </w:t>
      </w:r>
      <w:r>
        <w:t>this Agreement</w:t>
      </w:r>
      <w:r w:rsidRPr="0088234C">
        <w:t>.</w:t>
      </w:r>
    </w:p>
    <w:p w14:paraId="5213DA11" w14:textId="4F91AA13" w:rsidR="00F2048E" w:rsidRPr="00BA0C08" w:rsidRDefault="00F2048E" w:rsidP="009F6BD9">
      <w:pPr>
        <w:pStyle w:val="JWLNumbering"/>
        <w:numPr>
          <w:ilvl w:val="1"/>
          <w:numId w:val="3"/>
        </w:numPr>
      </w:pPr>
      <w:bookmarkStart w:id="32" w:name="a98651"/>
      <w:bookmarkStart w:id="33" w:name="_Ref88556397"/>
      <w:r w:rsidRPr="0088234C">
        <w:t>At any time after an Event of Default has occurred</w:t>
      </w:r>
      <w:r>
        <w:t xml:space="preserve"> that has not been remedied</w:t>
      </w:r>
      <w:r w:rsidRPr="0088234C">
        <w:t xml:space="preserve">, the Lender may, by notice to the </w:t>
      </w:r>
      <w:r>
        <w:t>Borrower</w:t>
      </w:r>
      <w:r w:rsidRPr="0088234C">
        <w:t xml:space="preserve"> declare</w:t>
      </w:r>
      <w:bookmarkEnd w:id="32"/>
      <w:bookmarkEnd w:id="33"/>
      <w:r w:rsidR="009F6BD9">
        <w:t xml:space="preserve"> t</w:t>
      </w:r>
      <w:r w:rsidRPr="0088234C">
        <w:t xml:space="preserve">hat the </w:t>
      </w:r>
      <w:r>
        <w:t>Amount Outstanding</w:t>
      </w:r>
      <w:r w:rsidRPr="0088234C">
        <w:t xml:space="preserve"> due to them is immediately due and payable, whereupon</w:t>
      </w:r>
      <w:r w:rsidR="008709E7">
        <w:t xml:space="preserve"> </w:t>
      </w:r>
      <w:r w:rsidRPr="0088234C">
        <w:t>it shall become immediately due and payable</w:t>
      </w:r>
      <w:r w:rsidRPr="00BA0C08">
        <w:t>.</w:t>
      </w:r>
    </w:p>
    <w:p w14:paraId="77CA8933" w14:textId="77777777" w:rsidR="00F2048E" w:rsidRDefault="00F2048E" w:rsidP="00F2048E">
      <w:pPr>
        <w:pStyle w:val="JWLNumbering"/>
        <w:numPr>
          <w:ilvl w:val="1"/>
          <w:numId w:val="3"/>
        </w:numPr>
      </w:pPr>
      <w:bookmarkStart w:id="34" w:name="_Ref88578924"/>
      <w:r>
        <w:t>The Borrower</w:t>
      </w:r>
      <w:r w:rsidRPr="00354167">
        <w:t xml:space="preserve"> shall pay, on</w:t>
      </w:r>
      <w:r>
        <w:t>-</w:t>
      </w:r>
      <w:r w:rsidRPr="00354167">
        <w:t xml:space="preserve">demand, all </w:t>
      </w:r>
      <w:r>
        <w:t xml:space="preserve">reasonable </w:t>
      </w:r>
      <w:proofErr w:type="gramStart"/>
      <w:r w:rsidRPr="00354167">
        <w:t>costs</w:t>
      </w:r>
      <w:proofErr w:type="gramEnd"/>
      <w:r w:rsidRPr="00354167">
        <w:t xml:space="preserve"> and expenses (together with any value</w:t>
      </w:r>
      <w:r>
        <w:t>-</w:t>
      </w:r>
      <w:r w:rsidRPr="00354167">
        <w:t xml:space="preserve">added tax on them) that </w:t>
      </w:r>
      <w:r>
        <w:t>the Lender</w:t>
      </w:r>
      <w:r w:rsidRPr="00354167">
        <w:t xml:space="preserve"> incur</w:t>
      </w:r>
      <w:r>
        <w:t>s</w:t>
      </w:r>
      <w:r w:rsidRPr="00354167">
        <w:t xml:space="preserve"> in connection with the enforcement of the </w:t>
      </w:r>
      <w:r>
        <w:t>Amount Outstanding</w:t>
      </w:r>
      <w:r w:rsidRPr="00354167">
        <w:t>.</w:t>
      </w:r>
    </w:p>
    <w:p w14:paraId="2FFE6B28" w14:textId="77777777" w:rsidR="00F2048E" w:rsidRPr="006F2A8A" w:rsidRDefault="00F2048E" w:rsidP="00F2048E">
      <w:pPr>
        <w:pStyle w:val="JWLNumbering"/>
        <w:numPr>
          <w:ilvl w:val="0"/>
          <w:numId w:val="0"/>
        </w:numPr>
      </w:pPr>
      <w:bookmarkStart w:id="35" w:name="_Toc454883042"/>
      <w:bookmarkStart w:id="36" w:name="_Toc454883071"/>
      <w:bookmarkStart w:id="37" w:name="_Toc454883043"/>
      <w:bookmarkStart w:id="38" w:name="_Toc454883072"/>
      <w:bookmarkStart w:id="39" w:name="_Toc454883044"/>
      <w:bookmarkStart w:id="40" w:name="_Toc454883073"/>
      <w:bookmarkEnd w:id="34"/>
      <w:bookmarkEnd w:id="35"/>
      <w:bookmarkEnd w:id="36"/>
      <w:bookmarkEnd w:id="37"/>
      <w:bookmarkEnd w:id="38"/>
      <w:bookmarkEnd w:id="39"/>
      <w:bookmarkEnd w:id="40"/>
    </w:p>
    <w:p w14:paraId="4E619A4C" w14:textId="77777777" w:rsidR="00F2048E" w:rsidRPr="006F2A8A" w:rsidRDefault="00F2048E" w:rsidP="00F2048E">
      <w:pPr>
        <w:pStyle w:val="Heading2"/>
      </w:pPr>
      <w:bookmarkStart w:id="41" w:name="a813975"/>
      <w:bookmarkStart w:id="42" w:name="_Toc359413704"/>
      <w:bookmarkStart w:id="43" w:name="_Toc359924643"/>
      <w:bookmarkStart w:id="44" w:name="_Toc89265407"/>
      <w:bookmarkEnd w:id="8"/>
      <w:r w:rsidRPr="006F2A8A">
        <w:t>Assignment and transfer</w:t>
      </w:r>
      <w:bookmarkEnd w:id="41"/>
      <w:bookmarkEnd w:id="42"/>
      <w:bookmarkEnd w:id="43"/>
      <w:r>
        <w:t xml:space="preserve"> and death of a Lender</w:t>
      </w:r>
      <w:bookmarkEnd w:id="44"/>
    </w:p>
    <w:p w14:paraId="11693B5D" w14:textId="77777777" w:rsidR="00F2048E" w:rsidRDefault="00F2048E" w:rsidP="00F2048E">
      <w:pPr>
        <w:pStyle w:val="JWLNumbering"/>
        <w:numPr>
          <w:ilvl w:val="1"/>
          <w:numId w:val="3"/>
        </w:numPr>
      </w:pPr>
      <w:r>
        <w:rPr>
          <w:rFonts w:cs="Arial"/>
          <w:szCs w:val="22"/>
        </w:rPr>
        <w:t>The Borrower</w:t>
      </w:r>
      <w:r w:rsidRPr="006F2A8A">
        <w:t xml:space="preserve"> may not assign any of </w:t>
      </w:r>
      <w:r>
        <w:t>its</w:t>
      </w:r>
      <w:r w:rsidRPr="006F2A8A">
        <w:t xml:space="preserve"> rights </w:t>
      </w:r>
      <w:r>
        <w:t>n</w:t>
      </w:r>
      <w:r w:rsidRPr="006F2A8A">
        <w:t xml:space="preserve">or transfer any of </w:t>
      </w:r>
      <w:r>
        <w:t>its</w:t>
      </w:r>
      <w:r w:rsidRPr="006F2A8A">
        <w:t xml:space="preserve"> rights or obligations under </w:t>
      </w:r>
      <w:r>
        <w:t>this Agreement</w:t>
      </w:r>
      <w:r w:rsidRPr="00664C11">
        <w:t>.</w:t>
      </w:r>
    </w:p>
    <w:p w14:paraId="0D172BE4" w14:textId="77777777" w:rsidR="00F2048E" w:rsidRDefault="00F2048E" w:rsidP="00F2048E">
      <w:pPr>
        <w:pStyle w:val="JWLNumbering"/>
        <w:numPr>
          <w:ilvl w:val="1"/>
          <w:numId w:val="3"/>
        </w:numPr>
      </w:pPr>
      <w:bookmarkStart w:id="45" w:name="_Ref125114453"/>
      <w:r>
        <w:t>Upon the death of a Lender, this Agreement shall remain in full force and effect, the terms for repayment of the Amount Outstanding will remain as set out in this Agreement and the rights and obligations of such Lender shall pass to that Lender’s personal representatives.</w:t>
      </w:r>
      <w:bookmarkEnd w:id="45"/>
    </w:p>
    <w:p w14:paraId="4CFB79C8" w14:textId="77777777" w:rsidR="00F2048E" w:rsidRPr="00A207AC" w:rsidRDefault="00F2048E" w:rsidP="00F2048E">
      <w:pPr>
        <w:pStyle w:val="JWLNumbering"/>
        <w:numPr>
          <w:ilvl w:val="0"/>
          <w:numId w:val="0"/>
        </w:numPr>
        <w:ind w:left="709"/>
      </w:pPr>
    </w:p>
    <w:p w14:paraId="667BD116" w14:textId="77777777" w:rsidR="00F2048E" w:rsidRPr="00A219D3" w:rsidRDefault="00F2048E" w:rsidP="00F2048E">
      <w:pPr>
        <w:pStyle w:val="Heading2"/>
      </w:pPr>
      <w:bookmarkStart w:id="46" w:name="_Ref234918991"/>
      <w:bookmarkStart w:id="47" w:name="_Toc359924644"/>
      <w:bookmarkStart w:id="48" w:name="_Toc89265408"/>
      <w:r w:rsidRPr="00A219D3">
        <w:t xml:space="preserve">Notices and </w:t>
      </w:r>
      <w:r>
        <w:t>a</w:t>
      </w:r>
      <w:r w:rsidRPr="00A219D3">
        <w:t>pprovals</w:t>
      </w:r>
      <w:bookmarkEnd w:id="46"/>
      <w:bookmarkEnd w:id="47"/>
      <w:bookmarkEnd w:id="48"/>
    </w:p>
    <w:p w14:paraId="37111441" w14:textId="77777777" w:rsidR="00F2048E" w:rsidRPr="00A207AC" w:rsidRDefault="00F2048E" w:rsidP="00F2048E">
      <w:pPr>
        <w:numPr>
          <w:ilvl w:val="1"/>
          <w:numId w:val="3"/>
        </w:numPr>
      </w:pPr>
      <w:r w:rsidRPr="00A207AC">
        <w:t xml:space="preserve">Any approval, consent, </w:t>
      </w:r>
      <w:proofErr w:type="gramStart"/>
      <w:r w:rsidRPr="00A207AC">
        <w:t>authorisation</w:t>
      </w:r>
      <w:proofErr w:type="gramEnd"/>
      <w:r w:rsidRPr="00A207AC">
        <w:t xml:space="preserve"> or </w:t>
      </w:r>
      <w:r>
        <w:t>agreement</w:t>
      </w:r>
      <w:r w:rsidRPr="00A207AC">
        <w:t xml:space="preserve"> required to be given by </w:t>
      </w:r>
      <w:r>
        <w:t>any party</w:t>
      </w:r>
      <w:r w:rsidRPr="00A207AC">
        <w:t xml:space="preserve"> in </w:t>
      </w:r>
      <w:r>
        <w:t>this Agreement</w:t>
      </w:r>
      <w:r w:rsidRPr="00A207AC">
        <w:t xml:space="preserve"> must be in writing</w:t>
      </w:r>
      <w:r>
        <w:t xml:space="preserve"> (which includes email).</w:t>
      </w:r>
    </w:p>
    <w:p w14:paraId="2542E498" w14:textId="6132A6D5" w:rsidR="00F2048E" w:rsidRPr="00A207AC" w:rsidRDefault="00F2048E" w:rsidP="00F2048E">
      <w:pPr>
        <w:numPr>
          <w:ilvl w:val="1"/>
          <w:numId w:val="3"/>
        </w:numPr>
      </w:pPr>
      <w:bookmarkStart w:id="49" w:name="_Ref220746389"/>
      <w:r w:rsidRPr="00A207AC">
        <w:t xml:space="preserve">Any notice given under </w:t>
      </w:r>
      <w:r>
        <w:t>this Agreement</w:t>
      </w:r>
      <w:r w:rsidRPr="00A207AC">
        <w:t xml:space="preserve"> must be in writing and sent or delivered by hand, first</w:t>
      </w:r>
      <w:r>
        <w:t>-</w:t>
      </w:r>
      <w:r w:rsidRPr="00A207AC">
        <w:t xml:space="preserve">class post, recorded </w:t>
      </w:r>
      <w:proofErr w:type="gramStart"/>
      <w:r w:rsidRPr="00A207AC">
        <w:t>delivery</w:t>
      </w:r>
      <w:proofErr w:type="gramEnd"/>
      <w:r w:rsidRPr="00A207AC">
        <w:t xml:space="preserve"> or email to the </w:t>
      </w:r>
      <w:r>
        <w:t>relevant</w:t>
      </w:r>
      <w:r w:rsidRPr="00A207AC">
        <w:t xml:space="preserve"> party at the address set out </w:t>
      </w:r>
      <w:r w:rsidR="00A81A31">
        <w:t>in the Loan Outline</w:t>
      </w:r>
      <w:r w:rsidRPr="00A207AC">
        <w:t xml:space="preserve"> (or such other address notified for this purpose by that party). Notices sent or delivered in this way shall be deemed to have been given as </w:t>
      </w:r>
      <w:proofErr w:type="gramStart"/>
      <w:r w:rsidRPr="00A207AC">
        <w:t>follows:-</w:t>
      </w:r>
      <w:bookmarkEnd w:id="49"/>
      <w:proofErr w:type="gramEnd"/>
    </w:p>
    <w:p w14:paraId="1248730A" w14:textId="77777777" w:rsidR="00F2048E" w:rsidRPr="00A207AC" w:rsidRDefault="00F2048E" w:rsidP="00F2048E">
      <w:pPr>
        <w:numPr>
          <w:ilvl w:val="2"/>
          <w:numId w:val="3"/>
        </w:numPr>
      </w:pPr>
      <w:r w:rsidRPr="00A207AC">
        <w:t xml:space="preserve">If delivered by hand – when deposited at the appropriate </w:t>
      </w:r>
      <w:proofErr w:type="gramStart"/>
      <w:r w:rsidRPr="00A207AC">
        <w:t>address;</w:t>
      </w:r>
      <w:proofErr w:type="gramEnd"/>
      <w:r w:rsidRPr="00A207AC">
        <w:t xml:space="preserve"> </w:t>
      </w:r>
    </w:p>
    <w:p w14:paraId="0071F59E" w14:textId="77777777" w:rsidR="00F2048E" w:rsidRPr="00A207AC" w:rsidRDefault="00F2048E" w:rsidP="00F2048E">
      <w:pPr>
        <w:numPr>
          <w:ilvl w:val="2"/>
          <w:numId w:val="3"/>
        </w:numPr>
      </w:pPr>
      <w:r w:rsidRPr="00A207AC">
        <w:t xml:space="preserve">If sent by first class post or recorded delivery – </w:t>
      </w:r>
      <w:r>
        <w:t>2 Business Days</w:t>
      </w:r>
      <w:r w:rsidRPr="00A207AC">
        <w:t xml:space="preserve"> after </w:t>
      </w:r>
      <w:proofErr w:type="gramStart"/>
      <w:r w:rsidRPr="00A207AC">
        <w:t xml:space="preserve">posting; </w:t>
      </w:r>
      <w:r>
        <w:t xml:space="preserve"> or</w:t>
      </w:r>
      <w:proofErr w:type="gramEnd"/>
    </w:p>
    <w:p w14:paraId="2EE85D9B" w14:textId="77777777" w:rsidR="00F2048E" w:rsidRPr="00A207AC" w:rsidRDefault="00F2048E" w:rsidP="00F2048E">
      <w:pPr>
        <w:numPr>
          <w:ilvl w:val="2"/>
          <w:numId w:val="3"/>
        </w:numPr>
      </w:pPr>
      <w:r w:rsidRPr="000C1F68">
        <w:t>If sent by email – on the next Business Day provided that</w:t>
      </w:r>
      <w:r>
        <w:t xml:space="preserve"> the email has been acknowledged by the recipient or if it hasn’t been,</w:t>
      </w:r>
      <w:r w:rsidRPr="000C1F68">
        <w:t xml:space="preserve"> a copy of such notice is sent by hand, first</w:t>
      </w:r>
      <w:r>
        <w:t>-</w:t>
      </w:r>
      <w:r w:rsidRPr="000C1F68">
        <w:t xml:space="preserve">class </w:t>
      </w:r>
      <w:proofErr w:type="gramStart"/>
      <w:r w:rsidRPr="000C1F68">
        <w:t>post</w:t>
      </w:r>
      <w:proofErr w:type="gramEnd"/>
      <w:r>
        <w:t xml:space="preserve"> or</w:t>
      </w:r>
      <w:r w:rsidRPr="000C1F68">
        <w:t xml:space="preserve"> recorded delivery within one Business Day</w:t>
      </w:r>
      <w:r w:rsidRPr="00A207AC">
        <w:t>.</w:t>
      </w:r>
    </w:p>
    <w:p w14:paraId="235BC76C" w14:textId="67650750" w:rsidR="00F2048E" w:rsidRDefault="00F2048E" w:rsidP="00F2048E">
      <w:pPr>
        <w:numPr>
          <w:ilvl w:val="1"/>
          <w:numId w:val="3"/>
        </w:numPr>
      </w:pPr>
      <w:bookmarkStart w:id="50" w:name="_Hlk96355687"/>
      <w:r>
        <w:t xml:space="preserve">In all cases a copy of the notice shall also be sent by email. </w:t>
      </w:r>
      <w:bookmarkEnd w:id="50"/>
      <w:r w:rsidRPr="00A207AC">
        <w:t xml:space="preserve">Notwithstanding the above provisions of this clause </w:t>
      </w:r>
      <w:r>
        <w:fldChar w:fldCharType="begin"/>
      </w:r>
      <w:r>
        <w:instrText xml:space="preserve"> REF _Ref234918991 \r \h  \* MERGEFORMAT </w:instrText>
      </w:r>
      <w:r>
        <w:fldChar w:fldCharType="separate"/>
      </w:r>
      <w:r w:rsidR="00947471">
        <w:t>8</w:t>
      </w:r>
      <w:r>
        <w:fldChar w:fldCharType="end"/>
      </w:r>
      <w:r w:rsidRPr="00A207AC">
        <w:t xml:space="preserve"> any notice which is acknowledged by the recipient shall be deemed to have been properly served.</w:t>
      </w:r>
    </w:p>
    <w:p w14:paraId="12FE3D7C" w14:textId="77777777" w:rsidR="00F2048E" w:rsidRPr="00A207AC" w:rsidRDefault="00F2048E" w:rsidP="00F2048E">
      <w:pPr>
        <w:ind w:left="709"/>
      </w:pPr>
    </w:p>
    <w:p w14:paraId="3E898591" w14:textId="77777777" w:rsidR="00F2048E" w:rsidRPr="004B23F5" w:rsidRDefault="00F2048E" w:rsidP="00F2048E">
      <w:pPr>
        <w:pStyle w:val="Heading2"/>
        <w:ind w:left="706" w:hanging="706"/>
      </w:pPr>
      <w:bookmarkStart w:id="51" w:name="_Ref278296011"/>
      <w:bookmarkStart w:id="52" w:name="_Toc278986625"/>
      <w:bookmarkStart w:id="53" w:name="_Toc280169143"/>
      <w:bookmarkStart w:id="54" w:name="_Toc280169228"/>
      <w:bookmarkStart w:id="55" w:name="_Toc280285320"/>
      <w:bookmarkStart w:id="56" w:name="_Ref283285853"/>
      <w:bookmarkStart w:id="57" w:name="_Toc283625089"/>
      <w:bookmarkStart w:id="58" w:name="_Toc86315678"/>
      <w:bookmarkStart w:id="59" w:name="_Toc89265409"/>
      <w:bookmarkStart w:id="60" w:name="_Toc359924645"/>
      <w:r w:rsidRPr="004B23F5">
        <w:lastRenderedPageBreak/>
        <w:t xml:space="preserve">Dispute </w:t>
      </w:r>
      <w:bookmarkEnd w:id="51"/>
      <w:bookmarkEnd w:id="52"/>
      <w:bookmarkEnd w:id="53"/>
      <w:bookmarkEnd w:id="54"/>
      <w:bookmarkEnd w:id="55"/>
      <w:r w:rsidRPr="004B23F5">
        <w:t>resolution</w:t>
      </w:r>
      <w:bookmarkEnd w:id="56"/>
      <w:bookmarkEnd w:id="57"/>
      <w:bookmarkEnd w:id="58"/>
      <w:bookmarkEnd w:id="59"/>
      <w:r w:rsidRPr="004B23F5">
        <w:t xml:space="preserve"> </w:t>
      </w:r>
    </w:p>
    <w:p w14:paraId="3CD5E0C2" w14:textId="77777777" w:rsidR="00F2048E" w:rsidRPr="00DF7FAA" w:rsidRDefault="00F2048E" w:rsidP="00F2048E">
      <w:pPr>
        <w:pStyle w:val="JWLNumbering"/>
        <w:numPr>
          <w:ilvl w:val="1"/>
          <w:numId w:val="3"/>
        </w:numPr>
      </w:pPr>
      <w:bookmarkStart w:id="61" w:name="_Ref220746339"/>
      <w:r w:rsidRPr="00DF7FAA">
        <w:t xml:space="preserve">The parties shall use their reasonable efforts to negotiate in good faith and settle amicably any dispute that may arise out of or relate to </w:t>
      </w:r>
      <w:r>
        <w:t>this Agreement</w:t>
      </w:r>
      <w:r w:rsidRPr="00DF7FAA">
        <w:t xml:space="preserve"> (or its construction, </w:t>
      </w:r>
      <w:proofErr w:type="gramStart"/>
      <w:r w:rsidRPr="00DF7FAA">
        <w:t>validity</w:t>
      </w:r>
      <w:proofErr w:type="gramEnd"/>
      <w:r w:rsidRPr="00DF7FAA">
        <w:t xml:space="preserve"> or termination) ("Dispute").  Any Dispute shall be referred first, by notice in writing setting out the nature of the Dispute (“Dispute Notice”), to a senior representative of </w:t>
      </w:r>
      <w:r>
        <w:t>the Borrower</w:t>
      </w:r>
      <w:r w:rsidRPr="00DF7FAA">
        <w:t xml:space="preserve"> who shall meet </w:t>
      </w:r>
      <w:r>
        <w:t xml:space="preserve">with the Lender </w:t>
      </w:r>
      <w:r w:rsidRPr="00DF7FAA">
        <w:t>within 20 days of such notice and endeavour in good faith to resolve the Dispute between them.</w:t>
      </w:r>
      <w:bookmarkEnd w:id="61"/>
    </w:p>
    <w:p w14:paraId="741C42CC" w14:textId="250897F5" w:rsidR="00F2048E" w:rsidRPr="00DF7FAA" w:rsidRDefault="00F2048E" w:rsidP="00F2048E">
      <w:pPr>
        <w:pStyle w:val="JWLNumbering"/>
        <w:numPr>
          <w:ilvl w:val="1"/>
          <w:numId w:val="3"/>
        </w:numPr>
      </w:pPr>
      <w:bookmarkStart w:id="62" w:name="_Ref220746352"/>
      <w:r w:rsidRPr="00DF7FAA">
        <w:t>If the Dispute is not resolved in accordance with clause</w:t>
      </w:r>
      <w:r>
        <w:t xml:space="preserve"> </w:t>
      </w:r>
      <w:r>
        <w:fldChar w:fldCharType="begin"/>
      </w:r>
      <w:r>
        <w:instrText xml:space="preserve"> REF _Ref220746339 \r \h </w:instrText>
      </w:r>
      <w:r>
        <w:fldChar w:fldCharType="separate"/>
      </w:r>
      <w:r w:rsidR="00947471">
        <w:t>9.1</w:t>
      </w:r>
      <w:r>
        <w:fldChar w:fldCharType="end"/>
      </w:r>
      <w:r w:rsidRPr="00DF7FAA">
        <w:t xml:space="preserve">, the parties shall seek to resolve the Dispute amicably by using an alternative dispute resolution (“ADR”) procedure agreed between them or in the absence of agreement, recommended on the application of </w:t>
      </w:r>
      <w:r>
        <w:t>any</w:t>
      </w:r>
      <w:r w:rsidRPr="00DF7FAA">
        <w:t xml:space="preserve"> party by the Centre for Effective Dispute Resolution (“CEDR”) and:- </w:t>
      </w:r>
    </w:p>
    <w:p w14:paraId="7B3B8185" w14:textId="77777777" w:rsidR="00F2048E" w:rsidRPr="00DF7FAA" w:rsidRDefault="00F2048E" w:rsidP="00F2048E">
      <w:pPr>
        <w:pStyle w:val="JWLNumbering"/>
        <w:numPr>
          <w:ilvl w:val="2"/>
          <w:numId w:val="3"/>
        </w:numPr>
      </w:pPr>
      <w:r w:rsidRPr="00DF7FAA">
        <w:t xml:space="preserve">The ADR shall be conducted by a mediator or expert appointed by mutual agreement between the parties or in the absence of agreement nominated by </w:t>
      </w:r>
      <w:proofErr w:type="gramStart"/>
      <w:r w:rsidRPr="00DF7FAA">
        <w:t>CEDR;</w:t>
      </w:r>
      <w:proofErr w:type="gramEnd"/>
      <w:r w:rsidRPr="00DF7FAA">
        <w:t xml:space="preserve"> </w:t>
      </w:r>
    </w:p>
    <w:p w14:paraId="34E4BD6F" w14:textId="77777777" w:rsidR="00F2048E" w:rsidRPr="00DF7FAA" w:rsidRDefault="00F2048E" w:rsidP="00F2048E">
      <w:pPr>
        <w:pStyle w:val="JWLNumbering"/>
        <w:numPr>
          <w:ilvl w:val="2"/>
          <w:numId w:val="3"/>
        </w:numPr>
      </w:pPr>
      <w:r w:rsidRPr="00DF7FAA">
        <w:t xml:space="preserve">The ADR shall be conducted without prejudice to the rights of any of the parties in any legal proceedings; and </w:t>
      </w:r>
    </w:p>
    <w:p w14:paraId="46441760" w14:textId="77777777" w:rsidR="00F2048E" w:rsidRPr="00DF7FAA" w:rsidRDefault="00F2048E" w:rsidP="00F2048E">
      <w:pPr>
        <w:pStyle w:val="JWLNumbering"/>
        <w:numPr>
          <w:ilvl w:val="2"/>
          <w:numId w:val="3"/>
        </w:numPr>
      </w:pPr>
      <w:r>
        <w:t>The</w:t>
      </w:r>
      <w:r w:rsidRPr="00DF7FAA">
        <w:t xml:space="preserve"> parties agree </w:t>
      </w:r>
      <w:proofErr w:type="gramStart"/>
      <w:r w:rsidRPr="00DF7FAA">
        <w:t>to:-</w:t>
      </w:r>
      <w:proofErr w:type="gramEnd"/>
    </w:p>
    <w:p w14:paraId="3D41A5BA" w14:textId="77777777" w:rsidR="00F2048E" w:rsidRPr="00DF7FAA" w:rsidRDefault="00F2048E" w:rsidP="00F2048E">
      <w:pPr>
        <w:pStyle w:val="JWLNumbering"/>
        <w:numPr>
          <w:ilvl w:val="3"/>
          <w:numId w:val="3"/>
        </w:numPr>
      </w:pPr>
      <w:r w:rsidRPr="00DF7FAA">
        <w:t xml:space="preserve">Co-operate fully with any mediator or expert </w:t>
      </w:r>
      <w:proofErr w:type="gramStart"/>
      <w:r w:rsidRPr="00DF7FAA">
        <w:t>appointed;</w:t>
      </w:r>
      <w:proofErr w:type="gramEnd"/>
    </w:p>
    <w:p w14:paraId="1A7FA0F9" w14:textId="2D146EAB" w:rsidR="00F2048E" w:rsidRPr="00DF7FAA" w:rsidRDefault="00F2048E" w:rsidP="00F2048E">
      <w:pPr>
        <w:pStyle w:val="JWLNumbering"/>
        <w:numPr>
          <w:ilvl w:val="3"/>
          <w:numId w:val="3"/>
        </w:numPr>
      </w:pPr>
      <w:r w:rsidRPr="00DF7FAA">
        <w:t xml:space="preserve">Provide such assistance as is necessary to enable the mediator or expert to discharge </w:t>
      </w:r>
      <w:r w:rsidR="00D522CE">
        <w:t>their</w:t>
      </w:r>
      <w:r w:rsidR="00D522CE" w:rsidRPr="00DF7FAA">
        <w:t xml:space="preserve"> </w:t>
      </w:r>
      <w:r w:rsidRPr="00DF7FAA">
        <w:t>duties; and</w:t>
      </w:r>
    </w:p>
    <w:p w14:paraId="2D4F201D" w14:textId="77777777" w:rsidR="00F2048E" w:rsidRPr="00DF7FAA" w:rsidRDefault="00F2048E" w:rsidP="00F2048E">
      <w:pPr>
        <w:pStyle w:val="JWLNumbering"/>
        <w:numPr>
          <w:ilvl w:val="3"/>
          <w:numId w:val="3"/>
        </w:numPr>
      </w:pPr>
      <w:r w:rsidRPr="00DF7FAA">
        <w:t xml:space="preserve">Bear equally between them </w:t>
      </w:r>
      <w:r>
        <w:t xml:space="preserve">(or on such other basis as the mediator or expert shall determine) </w:t>
      </w:r>
      <w:r w:rsidRPr="00DF7FAA">
        <w:t>the fees and expenses of the mediator or expert.</w:t>
      </w:r>
    </w:p>
    <w:p w14:paraId="4F8FC017" w14:textId="77777777" w:rsidR="00F2048E" w:rsidRPr="004D56EE" w:rsidRDefault="00F2048E" w:rsidP="00F2048E">
      <w:pPr>
        <w:pStyle w:val="JWLNumbering"/>
        <w:numPr>
          <w:ilvl w:val="1"/>
          <w:numId w:val="3"/>
        </w:numPr>
      </w:pPr>
      <w:r w:rsidRPr="00DF7FAA">
        <w:t xml:space="preserve">If </w:t>
      </w:r>
      <w:r>
        <w:t>a</w:t>
      </w:r>
      <w:r w:rsidRPr="00DF7FAA">
        <w:t xml:space="preserve"> party fails or refuses to participate in the ADR procedure, or repeatedly fails to comply with any timescales set out in the ADR procedure, or if the Dispute is not resolved to the satisfaction of </w:t>
      </w:r>
      <w:r>
        <w:t>the</w:t>
      </w:r>
      <w:r w:rsidRPr="00DF7FAA">
        <w:t xml:space="preserve"> parties within 90 days of the date of the Dispute </w:t>
      </w:r>
      <w:proofErr w:type="gramStart"/>
      <w:r w:rsidRPr="00DF7FAA">
        <w:t>Notice</w:t>
      </w:r>
      <w:proofErr w:type="gramEnd"/>
      <w:r w:rsidRPr="00DF7FAA">
        <w:t xml:space="preserve"> then </w:t>
      </w:r>
      <w:r>
        <w:t>any</w:t>
      </w:r>
      <w:r w:rsidRPr="00DF7FAA">
        <w:t xml:space="preserve"> part</w:t>
      </w:r>
      <w:r>
        <w:t>y</w:t>
      </w:r>
      <w:r w:rsidRPr="00DF7FAA">
        <w:t xml:space="preserve"> shall be free to issue court proceedings in relation to the Dispute</w:t>
      </w:r>
      <w:r w:rsidRPr="004D56EE">
        <w:t>.</w:t>
      </w:r>
      <w:bookmarkEnd w:id="62"/>
      <w:r w:rsidRPr="004D56EE">
        <w:t xml:space="preserve"> </w:t>
      </w:r>
    </w:p>
    <w:p w14:paraId="58C91E1A" w14:textId="77777777" w:rsidR="00F2048E" w:rsidRDefault="00F2048E" w:rsidP="00F2048E">
      <w:pPr>
        <w:pStyle w:val="Heading2"/>
        <w:numPr>
          <w:ilvl w:val="0"/>
          <w:numId w:val="0"/>
        </w:numPr>
        <w:ind w:left="706"/>
      </w:pPr>
    </w:p>
    <w:p w14:paraId="3694ACEE" w14:textId="77777777" w:rsidR="00F2048E" w:rsidRPr="00A219D3" w:rsidRDefault="00F2048E" w:rsidP="00F2048E">
      <w:pPr>
        <w:pStyle w:val="Heading2"/>
      </w:pPr>
      <w:bookmarkStart w:id="63" w:name="_Toc89265410"/>
      <w:r w:rsidRPr="00A219D3">
        <w:t>General</w:t>
      </w:r>
      <w:bookmarkEnd w:id="60"/>
      <w:bookmarkEnd w:id="63"/>
    </w:p>
    <w:p w14:paraId="00BAE601" w14:textId="2D0DFDBC" w:rsidR="00F2048E" w:rsidRDefault="00A87096" w:rsidP="00F2048E">
      <w:pPr>
        <w:pStyle w:val="JWLNumbering"/>
        <w:numPr>
          <w:ilvl w:val="1"/>
          <w:numId w:val="3"/>
        </w:numPr>
      </w:pPr>
      <w:bookmarkStart w:id="64" w:name="_Ref248770513"/>
      <w:bookmarkStart w:id="65" w:name="_Ref248125765"/>
      <w:r>
        <w:t xml:space="preserve">Subject to clause </w:t>
      </w:r>
      <w:r w:rsidR="00947471">
        <w:fldChar w:fldCharType="begin"/>
      </w:r>
      <w:r w:rsidR="00947471">
        <w:instrText xml:space="preserve"> REF _Ref125114453 \r \h </w:instrText>
      </w:r>
      <w:r w:rsidR="00947471">
        <w:fldChar w:fldCharType="separate"/>
      </w:r>
      <w:r w:rsidR="00947471">
        <w:t>7.2</w:t>
      </w:r>
      <w:r w:rsidR="00947471">
        <w:fldChar w:fldCharType="end"/>
      </w:r>
      <w:r>
        <w:t>, a</w:t>
      </w:r>
      <w:r w:rsidR="00F2048E">
        <w:t xml:space="preserve"> person who is not a party to this Agreement has no right under the Contracts (Rights of Third Parties) Act 1999 to enforce or enjoy the benefit of any term of this Agreement. </w:t>
      </w:r>
    </w:p>
    <w:p w14:paraId="1D16690A" w14:textId="332047E9" w:rsidR="00F2048E" w:rsidRPr="00A207AC" w:rsidRDefault="00F2048E" w:rsidP="00F2048E">
      <w:pPr>
        <w:numPr>
          <w:ilvl w:val="1"/>
          <w:numId w:val="3"/>
        </w:numPr>
      </w:pPr>
      <w:bookmarkStart w:id="66" w:name="_Ref255998334"/>
      <w:bookmarkEnd w:id="64"/>
      <w:bookmarkEnd w:id="65"/>
      <w:r>
        <w:t>T</w:t>
      </w:r>
      <w:r w:rsidRPr="00A207AC">
        <w:t>his Agreement</w:t>
      </w:r>
      <w:r>
        <w:t xml:space="preserve"> contains</w:t>
      </w:r>
      <w:r w:rsidRPr="00A207AC">
        <w:t xml:space="preserve"> the entire agreement between the parties with respect to the </w:t>
      </w:r>
      <w:r>
        <w:t>Loan to the Borrower by the Lender</w:t>
      </w:r>
      <w:r w:rsidRPr="00A207AC">
        <w:t xml:space="preserve"> and supersede</w:t>
      </w:r>
      <w:r>
        <w:t>s</w:t>
      </w:r>
      <w:r w:rsidRPr="00A207AC">
        <w:t xml:space="preserve"> and replace</w:t>
      </w:r>
      <w:r>
        <w:t>s</w:t>
      </w:r>
      <w:r w:rsidRPr="00A207AC">
        <w:t xml:space="preserve"> all previous agreements, whether verbal or written, relating to the </w:t>
      </w:r>
      <w:r>
        <w:t>Loan to the Borrower by the Lender</w:t>
      </w:r>
      <w:r w:rsidRPr="00A207AC">
        <w:t xml:space="preserve">. Each of the parties acknowledges that in entering into </w:t>
      </w:r>
      <w:r>
        <w:t>this Agreement they</w:t>
      </w:r>
      <w:r w:rsidRPr="00A207AC">
        <w:t xml:space="preserve"> ha</w:t>
      </w:r>
      <w:r>
        <w:t>ve</w:t>
      </w:r>
      <w:r w:rsidRPr="00A207AC">
        <w:t xml:space="preserve"> not relied upon any representation save for the representations set out in </w:t>
      </w:r>
      <w:r>
        <w:t>this Agreement</w:t>
      </w:r>
      <w:r w:rsidRPr="00A207AC">
        <w:t xml:space="preserve">.  The provisions of this clause </w:t>
      </w:r>
      <w:r>
        <w:fldChar w:fldCharType="begin"/>
      </w:r>
      <w:r>
        <w:instrText xml:space="preserve"> REF _Ref255998334 \r \h  \* MERGEFORMAT </w:instrText>
      </w:r>
      <w:r>
        <w:fldChar w:fldCharType="separate"/>
      </w:r>
      <w:r w:rsidR="00947471">
        <w:t>10.2</w:t>
      </w:r>
      <w:r>
        <w:fldChar w:fldCharType="end"/>
      </w:r>
      <w:r w:rsidRPr="00A207AC">
        <w:t xml:space="preserve"> shall not exclude liability for any fraudulent representation.</w:t>
      </w:r>
      <w:bookmarkEnd w:id="66"/>
    </w:p>
    <w:p w14:paraId="7FC872B5" w14:textId="77777777" w:rsidR="00F2048E" w:rsidRPr="00A207AC" w:rsidRDefault="00F2048E" w:rsidP="00F2048E">
      <w:pPr>
        <w:numPr>
          <w:ilvl w:val="1"/>
          <w:numId w:val="3"/>
        </w:numPr>
      </w:pPr>
      <w:r w:rsidRPr="00A207AC">
        <w:t xml:space="preserve">Each party warrants that </w:t>
      </w:r>
      <w:r>
        <w:t>they</w:t>
      </w:r>
      <w:r w:rsidRPr="00A207AC">
        <w:t xml:space="preserve"> ha</w:t>
      </w:r>
      <w:r>
        <w:t>ve</w:t>
      </w:r>
      <w:r w:rsidRPr="00A207AC">
        <w:t xml:space="preserve"> full capacity and authority to </w:t>
      </w:r>
      <w:proofErr w:type="gramStart"/>
      <w:r w:rsidRPr="00A207AC">
        <w:t>enter into</w:t>
      </w:r>
      <w:proofErr w:type="gramEnd"/>
      <w:r w:rsidRPr="00A207AC">
        <w:t xml:space="preserve"> and perform </w:t>
      </w:r>
      <w:r>
        <w:t>their</w:t>
      </w:r>
      <w:r w:rsidRPr="00A207AC">
        <w:t xml:space="preserve"> obligations in </w:t>
      </w:r>
      <w:r>
        <w:t>this Agreement</w:t>
      </w:r>
      <w:r w:rsidRPr="00A207AC">
        <w:t>.</w:t>
      </w:r>
    </w:p>
    <w:p w14:paraId="47E5796F" w14:textId="77777777" w:rsidR="00F2048E" w:rsidRPr="00A207AC" w:rsidRDefault="00F2048E" w:rsidP="00F2048E">
      <w:pPr>
        <w:numPr>
          <w:ilvl w:val="1"/>
          <w:numId w:val="3"/>
        </w:numPr>
      </w:pPr>
      <w:r w:rsidRPr="00A207AC">
        <w:t xml:space="preserve">No failure or delay on the part of any of the parties to exercise any of their rights under </w:t>
      </w:r>
      <w:r>
        <w:t xml:space="preserve">this Agreement </w:t>
      </w:r>
      <w:r w:rsidRPr="00A207AC">
        <w:t>shall operate as a waiver of those rights, nor shall any single or partial exercise of any such right preclude any other or further exercise of the right.  Any waiver by any of the parties of any breach by the other of any of that party’s obligations under</w:t>
      </w:r>
      <w:r>
        <w:t xml:space="preserve"> this Agreement</w:t>
      </w:r>
      <w:r w:rsidRPr="002A225F">
        <w:t xml:space="preserve"> shall not affect the rights of that party in the event of any further or additional breach or breaches. No waiver shall be binding unless made in writing by </w:t>
      </w:r>
      <w:r w:rsidRPr="002A225F">
        <w:lastRenderedPageBreak/>
        <w:t xml:space="preserve">the party against which it is asserted. Unless specifically provided otherwise, rights arising under </w:t>
      </w:r>
      <w:r>
        <w:t>this Agreement</w:t>
      </w:r>
      <w:r w:rsidRPr="002A225F">
        <w:t xml:space="preserve"> are cumulative.</w:t>
      </w:r>
    </w:p>
    <w:p w14:paraId="49707A4E" w14:textId="77777777" w:rsidR="00F2048E" w:rsidRPr="00A207AC" w:rsidRDefault="00F2048E" w:rsidP="00F2048E">
      <w:pPr>
        <w:numPr>
          <w:ilvl w:val="1"/>
          <w:numId w:val="3"/>
        </w:numPr>
      </w:pPr>
      <w:r w:rsidRPr="00A207AC">
        <w:t xml:space="preserve">If any provisions of </w:t>
      </w:r>
      <w:r>
        <w:t>this Agreement</w:t>
      </w:r>
      <w:r w:rsidRPr="00A207AC">
        <w:t xml:space="preserve"> are held by any court or other competent authority to be illegal or unenforceable in whole or in part, all other provisions (and the remainder of the affected provisions) will remain in full force and effect.</w:t>
      </w:r>
    </w:p>
    <w:p w14:paraId="7B10DA26" w14:textId="4E09239E" w:rsidR="00F2048E" w:rsidRDefault="00F2048E" w:rsidP="00F2048E">
      <w:pPr>
        <w:numPr>
          <w:ilvl w:val="1"/>
          <w:numId w:val="3"/>
        </w:numPr>
      </w:pPr>
      <w:r w:rsidRPr="00A207AC">
        <w:t xml:space="preserve">Each party </w:t>
      </w:r>
      <w:proofErr w:type="gramStart"/>
      <w:r w:rsidRPr="00A207AC">
        <w:t>shall, and</w:t>
      </w:r>
      <w:proofErr w:type="gramEnd"/>
      <w:r w:rsidRPr="00A207AC">
        <w:t xml:space="preserve"> shall use all reasonable endeavours to procure that any necessary third party shall</w:t>
      </w:r>
      <w:r w:rsidR="00C873DA">
        <w:t>,</w:t>
      </w:r>
      <w:r w:rsidRPr="00A207AC">
        <w:t xml:space="preserve"> promptly execute and deliver such documents and perform such acts as may be required for the purpose of giving full effect to </w:t>
      </w:r>
      <w:r>
        <w:t>this Agreement</w:t>
      </w:r>
      <w:r w:rsidRPr="00A207AC">
        <w:t>.</w:t>
      </w:r>
    </w:p>
    <w:p w14:paraId="4E662E39" w14:textId="47F953E9" w:rsidR="00C873DA" w:rsidRPr="00DD2B86" w:rsidRDefault="00DD2B86" w:rsidP="00CC29B9">
      <w:pPr>
        <w:pStyle w:val="JWLNumbering"/>
        <w:numPr>
          <w:ilvl w:val="1"/>
          <w:numId w:val="3"/>
        </w:numPr>
      </w:pPr>
      <w:r w:rsidRPr="006C6D2A">
        <w:rPr>
          <w:rFonts w:cs="Arial"/>
          <w:szCs w:val="22"/>
        </w:rPr>
        <w:t xml:space="preserve">This </w:t>
      </w:r>
      <w:r>
        <w:rPr>
          <w:rFonts w:cs="Arial"/>
          <w:szCs w:val="22"/>
        </w:rPr>
        <w:t>Agreement</w:t>
      </w:r>
      <w:r w:rsidRPr="006C6D2A">
        <w:rPr>
          <w:rFonts w:cs="Arial"/>
          <w:szCs w:val="22"/>
        </w:rPr>
        <w:t xml:space="preserve"> shall in all respects be governed by and construed in accordance with English law. The parties irrevocably submit to the exclusive jurisdiction of the courts of England.</w:t>
      </w:r>
    </w:p>
    <w:p w14:paraId="508DDF83" w14:textId="77777777" w:rsidR="00F2048E" w:rsidRDefault="00F2048E" w:rsidP="00F2048E"/>
    <w:p w14:paraId="6DC47A3B" w14:textId="77777777" w:rsidR="00F2048E" w:rsidRPr="0031289C" w:rsidRDefault="00F2048E" w:rsidP="00F2048E"/>
    <w:p w14:paraId="25921AE1" w14:textId="77777777" w:rsidR="00F2048E" w:rsidRPr="002A225F" w:rsidRDefault="00F2048E" w:rsidP="00F2048E">
      <w:r w:rsidRPr="006D72EB">
        <w:rPr>
          <w:b/>
        </w:rPr>
        <w:t>AGREED</w:t>
      </w:r>
      <w:r w:rsidRPr="002A225F">
        <w:t xml:space="preserve"> by the parties on the date</w:t>
      </w:r>
      <w:r>
        <w:t>s</w:t>
      </w:r>
      <w:r w:rsidRPr="002A225F">
        <w:t xml:space="preserve"> set out</w:t>
      </w:r>
      <w:r>
        <w:t xml:space="preserve"> </w:t>
      </w:r>
      <w:proofErr w:type="gramStart"/>
      <w:r>
        <w:t>below</w:t>
      </w:r>
      <w:proofErr w:type="gramEnd"/>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F2048E" w:rsidRPr="002A225F" w14:paraId="0ABB7FC6" w14:textId="77777777" w:rsidTr="001866AE">
        <w:tc>
          <w:tcPr>
            <w:tcW w:w="4518" w:type="dxa"/>
          </w:tcPr>
          <w:p w14:paraId="711DDD83" w14:textId="77777777" w:rsidR="00F2048E" w:rsidRPr="006D72EB" w:rsidRDefault="00F2048E" w:rsidP="001866AE">
            <w:pPr>
              <w:rPr>
                <w:b/>
              </w:rPr>
            </w:pPr>
            <w:r w:rsidRPr="006D72EB">
              <w:rPr>
                <w:b/>
              </w:rPr>
              <w:t xml:space="preserve">Signed </w:t>
            </w:r>
            <w:r>
              <w:rPr>
                <w:b/>
              </w:rPr>
              <w:t xml:space="preserve">on behalf of the Borrower </w:t>
            </w:r>
            <w:proofErr w:type="gramStart"/>
            <w:r w:rsidRPr="00425646">
              <w:rPr>
                <w:b/>
              </w:rPr>
              <w:t>by:-</w:t>
            </w:r>
            <w:proofErr w:type="gramEnd"/>
          </w:p>
        </w:tc>
        <w:tc>
          <w:tcPr>
            <w:tcW w:w="4518" w:type="dxa"/>
          </w:tcPr>
          <w:p w14:paraId="21C7D823" w14:textId="7E61A0B9" w:rsidR="00F2048E" w:rsidRPr="006D72EB" w:rsidRDefault="00F2048E" w:rsidP="001866AE">
            <w:pPr>
              <w:rPr>
                <w:b/>
              </w:rPr>
            </w:pPr>
            <w:r w:rsidRPr="006D72EB">
              <w:rPr>
                <w:b/>
              </w:rPr>
              <w:t xml:space="preserve">Signed </w:t>
            </w:r>
            <w:r>
              <w:rPr>
                <w:b/>
              </w:rPr>
              <w:t>the Lender</w:t>
            </w:r>
            <w:r w:rsidR="00FC46E8">
              <w:rPr>
                <w:b/>
              </w:rPr>
              <w:t xml:space="preserve">/ on behalf of the </w:t>
            </w:r>
            <w:proofErr w:type="gramStart"/>
            <w:r w:rsidR="00FC46E8">
              <w:rPr>
                <w:b/>
              </w:rPr>
              <w:t>Lender</w:t>
            </w:r>
            <w:r w:rsidR="00FC46E8" w:rsidRPr="006D72EB">
              <w:rPr>
                <w:b/>
              </w:rPr>
              <w:t>:-</w:t>
            </w:r>
            <w:proofErr w:type="gramEnd"/>
            <w:r w:rsidRPr="006D72EB">
              <w:rPr>
                <w:b/>
              </w:rPr>
              <w:t>:-</w:t>
            </w:r>
          </w:p>
        </w:tc>
      </w:tr>
      <w:tr w:rsidR="00F2048E" w:rsidRPr="002A225F" w14:paraId="00328581" w14:textId="77777777" w:rsidTr="001866AE">
        <w:tc>
          <w:tcPr>
            <w:tcW w:w="4518" w:type="dxa"/>
          </w:tcPr>
          <w:p w14:paraId="5621863A" w14:textId="77777777" w:rsidR="00F2048E" w:rsidRDefault="00F2048E" w:rsidP="001866AE">
            <w:pPr>
              <w:rPr>
                <w:b/>
              </w:rPr>
            </w:pPr>
            <w:r>
              <w:rPr>
                <w:b/>
              </w:rPr>
              <w:t>Insert name:</w:t>
            </w:r>
          </w:p>
          <w:p w14:paraId="5F273ADB" w14:textId="77777777" w:rsidR="00F2048E" w:rsidRDefault="00F2048E" w:rsidP="001866AE">
            <w:pPr>
              <w:rPr>
                <w:b/>
              </w:rPr>
            </w:pPr>
          </w:p>
          <w:p w14:paraId="7F09D0F3" w14:textId="77777777" w:rsidR="00F2048E" w:rsidRPr="006D72EB" w:rsidRDefault="00F2048E" w:rsidP="001866AE">
            <w:pPr>
              <w:rPr>
                <w:b/>
              </w:rPr>
            </w:pPr>
            <w:r>
              <w:rPr>
                <w:b/>
              </w:rPr>
              <w:t>Insert title:</w:t>
            </w:r>
          </w:p>
        </w:tc>
        <w:tc>
          <w:tcPr>
            <w:tcW w:w="4518" w:type="dxa"/>
          </w:tcPr>
          <w:p w14:paraId="40EA1A5B" w14:textId="77777777" w:rsidR="00F2048E" w:rsidRDefault="00F2048E" w:rsidP="001866AE">
            <w:pPr>
              <w:rPr>
                <w:b/>
              </w:rPr>
            </w:pPr>
            <w:r>
              <w:rPr>
                <w:b/>
              </w:rPr>
              <w:t>Insert name:</w:t>
            </w:r>
          </w:p>
          <w:p w14:paraId="01BCD7E3" w14:textId="77777777" w:rsidR="00FC46E8" w:rsidRDefault="00FC46E8" w:rsidP="001866AE">
            <w:pPr>
              <w:rPr>
                <w:b/>
              </w:rPr>
            </w:pPr>
          </w:p>
          <w:p w14:paraId="36A201F9" w14:textId="5C0738FD" w:rsidR="00FC46E8" w:rsidRPr="006D72EB" w:rsidRDefault="00FC46E8" w:rsidP="001866AE">
            <w:pPr>
              <w:rPr>
                <w:b/>
              </w:rPr>
            </w:pPr>
            <w:r>
              <w:rPr>
                <w:b/>
              </w:rPr>
              <w:t>Insert title:</w:t>
            </w:r>
          </w:p>
        </w:tc>
      </w:tr>
      <w:tr w:rsidR="00F2048E" w:rsidRPr="002A225F" w14:paraId="30980E0F" w14:textId="77777777" w:rsidTr="001866AE">
        <w:tc>
          <w:tcPr>
            <w:tcW w:w="4518" w:type="dxa"/>
          </w:tcPr>
          <w:p w14:paraId="2D384363" w14:textId="77777777" w:rsidR="00F2048E" w:rsidRPr="002A225F" w:rsidRDefault="00F2048E" w:rsidP="001866AE">
            <w:r w:rsidRPr="002A225F">
              <w:t>Signature:</w:t>
            </w:r>
          </w:p>
        </w:tc>
        <w:tc>
          <w:tcPr>
            <w:tcW w:w="4518" w:type="dxa"/>
          </w:tcPr>
          <w:p w14:paraId="627DF62B" w14:textId="77777777" w:rsidR="00F2048E" w:rsidRPr="002A225F" w:rsidRDefault="00F2048E" w:rsidP="001866AE">
            <w:r w:rsidRPr="002A225F">
              <w:t>Signature:</w:t>
            </w:r>
          </w:p>
          <w:p w14:paraId="1559C99B" w14:textId="77777777" w:rsidR="00F2048E" w:rsidRPr="002A225F" w:rsidRDefault="00F2048E" w:rsidP="001866AE"/>
        </w:tc>
      </w:tr>
      <w:tr w:rsidR="00F2048E" w:rsidRPr="002A225F" w14:paraId="71629E1B" w14:textId="77777777" w:rsidTr="001866AE">
        <w:tc>
          <w:tcPr>
            <w:tcW w:w="4518" w:type="dxa"/>
          </w:tcPr>
          <w:p w14:paraId="54602B9E" w14:textId="77777777" w:rsidR="00F2048E" w:rsidRPr="002A225F" w:rsidRDefault="00F2048E" w:rsidP="001866AE">
            <w:r w:rsidRPr="002A225F">
              <w:t>Date:</w:t>
            </w:r>
          </w:p>
        </w:tc>
        <w:tc>
          <w:tcPr>
            <w:tcW w:w="4518" w:type="dxa"/>
          </w:tcPr>
          <w:p w14:paraId="087621E5" w14:textId="77777777" w:rsidR="00F2048E" w:rsidRPr="002A225F" w:rsidRDefault="00F2048E" w:rsidP="001866AE">
            <w:r w:rsidRPr="002A225F">
              <w:t>Date:</w:t>
            </w:r>
          </w:p>
          <w:p w14:paraId="36FF0B55" w14:textId="77777777" w:rsidR="00F2048E" w:rsidRPr="002A225F" w:rsidRDefault="00F2048E" w:rsidP="001866AE"/>
        </w:tc>
      </w:tr>
    </w:tbl>
    <w:p w14:paraId="6F587707" w14:textId="77777777" w:rsidR="00F2048E" w:rsidRDefault="00F2048E" w:rsidP="00F2048E">
      <w:pPr>
        <w:tabs>
          <w:tab w:val="left" w:pos="2370"/>
        </w:tabs>
      </w:pPr>
      <w:r>
        <w:tab/>
      </w:r>
    </w:p>
    <w:p w14:paraId="2D3523FB" w14:textId="2E352A13" w:rsidR="00662CE4" w:rsidRPr="00572351" w:rsidRDefault="00662CE4" w:rsidP="00577E82">
      <w:r w:rsidRPr="00572351">
        <w:t>Annex 1 –</w:t>
      </w:r>
      <w:r w:rsidR="009942BA" w:rsidRPr="00572351">
        <w:t xml:space="preserve">Philanthropic Loan Request </w:t>
      </w:r>
    </w:p>
    <w:p w14:paraId="5DC7CAD0" w14:textId="77777777" w:rsidR="005D6E03" w:rsidRPr="00662CE4" w:rsidRDefault="005D6E03" w:rsidP="005D6E03">
      <w:r>
        <w:t>The Loan Request below is included in this Agreement for information only. A few of the details of the acquisition and Loan have changed since the Loan Request was sent to Lenders. These changes are reflected in the Loan Outline and Terms above, which take precedence over the Loan Request document.</w:t>
      </w:r>
      <w:r w:rsidRPr="00662CE4">
        <w:t xml:space="preserve"> </w:t>
      </w:r>
    </w:p>
    <w:p w14:paraId="36FBEB08" w14:textId="77EE3EFE" w:rsidR="005D6E03" w:rsidDel="005D6E03" w:rsidRDefault="005D6E03" w:rsidP="00662CE4">
      <w:pPr>
        <w:rPr>
          <w:del w:id="67" w:author="Julia Baker" w:date="2023-06-29T12:16:00Z"/>
        </w:rPr>
      </w:pPr>
    </w:p>
    <w:p w14:paraId="782A2BA6" w14:textId="2F0D9438" w:rsidR="00662CE4" w:rsidRPr="00572351" w:rsidRDefault="00502D12" w:rsidP="00662CE4">
      <w:r w:rsidRPr="00673434">
        <w:t>Attached</w:t>
      </w:r>
    </w:p>
    <w:p w14:paraId="51294784" w14:textId="77777777" w:rsidR="00662CE4" w:rsidRPr="00673434" w:rsidRDefault="00662CE4"/>
    <w:p w14:paraId="3757DFA4" w14:textId="77777777" w:rsidR="00E820C7" w:rsidRDefault="00662CE4" w:rsidP="008B2741">
      <w:r w:rsidRPr="00673434">
        <w:t xml:space="preserve">Annex </w:t>
      </w:r>
      <w:r w:rsidR="00FD6D93" w:rsidRPr="00673434">
        <w:t>2</w:t>
      </w:r>
      <w:r w:rsidRPr="00673434">
        <w:t xml:space="preserve"> -  </w:t>
      </w:r>
      <w:r w:rsidR="009942BA" w:rsidRPr="00673434">
        <w:t xml:space="preserve"> </w:t>
      </w:r>
      <w:r w:rsidR="00FD6D93" w:rsidRPr="00673434">
        <w:t xml:space="preserve">Project </w:t>
      </w:r>
      <w:r w:rsidR="008B2741" w:rsidRPr="00673434">
        <w:t xml:space="preserve">Overview </w:t>
      </w:r>
    </w:p>
    <w:p w14:paraId="25AE3632" w14:textId="196E4B9F" w:rsidR="00662CE4" w:rsidRPr="00572351" w:rsidRDefault="008B2741" w:rsidP="008B2741">
      <w:r w:rsidRPr="00673434">
        <w:t>Attached</w:t>
      </w:r>
    </w:p>
    <w:p w14:paraId="1763E7AA" w14:textId="77777777" w:rsidR="00FD6D93" w:rsidRPr="00572351" w:rsidRDefault="00FD6D93" w:rsidP="008B2741"/>
    <w:p w14:paraId="518AF99F" w14:textId="531AE1D9" w:rsidR="00FD6D93" w:rsidRDefault="00FD6D93" w:rsidP="008B2741">
      <w:r w:rsidRPr="00572351">
        <w:t>Annex 3 – Promotion Guidelines</w:t>
      </w:r>
    </w:p>
    <w:p w14:paraId="70997275" w14:textId="03AD40DE" w:rsidR="00662CE4" w:rsidRDefault="00DB0317">
      <w:r>
        <w:t>Attached</w:t>
      </w:r>
    </w:p>
    <w:sectPr w:rsidR="00662CE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09B5" w14:textId="77777777" w:rsidR="00A86CD2" w:rsidRDefault="00A86CD2" w:rsidP="004D7A13">
      <w:pPr>
        <w:spacing w:before="0" w:after="0"/>
      </w:pPr>
      <w:r>
        <w:separator/>
      </w:r>
    </w:p>
  </w:endnote>
  <w:endnote w:type="continuationSeparator" w:id="0">
    <w:p w14:paraId="05852E6A" w14:textId="77777777" w:rsidR="00A86CD2" w:rsidRDefault="00A86CD2" w:rsidP="004D7A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RVO+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356485"/>
      <w:docPartObj>
        <w:docPartGallery w:val="Page Numbers (Bottom of Page)"/>
        <w:docPartUnique/>
      </w:docPartObj>
    </w:sdtPr>
    <w:sdtEndPr>
      <w:rPr>
        <w:noProof/>
      </w:rPr>
    </w:sdtEndPr>
    <w:sdtContent>
      <w:p w14:paraId="14ABAA86" w14:textId="00ED105B" w:rsidR="00416AE6" w:rsidRDefault="00416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30C0E" w14:textId="77777777" w:rsidR="00416AE6" w:rsidRDefault="0041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55E0" w14:textId="77777777" w:rsidR="00A86CD2" w:rsidRDefault="00A86CD2" w:rsidP="004D7A13">
      <w:pPr>
        <w:spacing w:before="0" w:after="0"/>
      </w:pPr>
      <w:r>
        <w:separator/>
      </w:r>
    </w:p>
  </w:footnote>
  <w:footnote w:type="continuationSeparator" w:id="0">
    <w:p w14:paraId="1B3C98EB" w14:textId="77777777" w:rsidR="00A86CD2" w:rsidRDefault="00A86CD2" w:rsidP="004D7A13">
      <w:pPr>
        <w:spacing w:before="0" w:after="0"/>
      </w:pPr>
      <w:r>
        <w:continuationSeparator/>
      </w:r>
    </w:p>
  </w:footnote>
  <w:footnote w:id="1">
    <w:p w14:paraId="3646D6F3" w14:textId="135471A2" w:rsidR="004D173C" w:rsidRDefault="004D173C">
      <w:pPr>
        <w:pStyle w:val="FootnoteText"/>
      </w:pPr>
      <w:r>
        <w:rPr>
          <w:rStyle w:val="FootnoteReference"/>
        </w:rPr>
        <w:footnoteRef/>
      </w:r>
      <w:r>
        <w:t xml:space="preserve"> Note – This </w:t>
      </w:r>
      <w:r w:rsidR="005443BB">
        <w:t xml:space="preserve">is hopefully set out in a manner that makes it easy to follow and complete.   The Terms are not in alphabetical order, but </w:t>
      </w:r>
      <w:r w:rsidR="00973DAF">
        <w:t>topics such as Purpose and Financial details are grouped together</w:t>
      </w:r>
    </w:p>
  </w:footnote>
  <w:footnote w:id="2">
    <w:p w14:paraId="258AB372" w14:textId="0E2F25C7" w:rsidR="00CC29B9" w:rsidRDefault="00CC29B9" w:rsidP="00CC29B9">
      <w:pPr>
        <w:pStyle w:val="FootnoteText"/>
      </w:pPr>
      <w:r>
        <w:rPr>
          <w:rStyle w:val="FootnoteReference"/>
        </w:rPr>
        <w:footnoteRef/>
      </w:r>
      <w:r>
        <w:t xml:space="preserve"> Where the Lender is an individual select N/A </w:t>
      </w:r>
      <w:r w:rsidR="003E3258">
        <w:t xml:space="preserve">in this section </w:t>
      </w:r>
      <w:r>
        <w:t>as appropriate</w:t>
      </w:r>
    </w:p>
  </w:footnote>
  <w:footnote w:id="3">
    <w:p w14:paraId="6AE4DC90" w14:textId="77777777" w:rsidR="00CE2D2B" w:rsidRDefault="00CE2D2B" w:rsidP="00CE2D2B">
      <w:pPr>
        <w:pStyle w:val="FootnoteText"/>
      </w:pPr>
      <w:r>
        <w:rPr>
          <w:rStyle w:val="FootnoteReference"/>
        </w:rPr>
        <w:footnoteRef/>
      </w:r>
      <w:r>
        <w:t xml:space="preserve"> If there are no other Lenders select None and delete wording before it</w:t>
      </w:r>
    </w:p>
  </w:footnote>
  <w:footnote w:id="4">
    <w:p w14:paraId="449C32CD" w14:textId="77777777" w:rsidR="0016451B" w:rsidRDefault="0016451B" w:rsidP="0016451B">
      <w:pPr>
        <w:pStyle w:val="FootnoteText"/>
      </w:pPr>
      <w:r>
        <w:rPr>
          <w:rStyle w:val="FootnoteReference"/>
        </w:rPr>
        <w:footnoteRef/>
      </w:r>
      <w:r>
        <w:t xml:space="preserve"> If there are no other Lenders select None and delete wording before it</w:t>
      </w:r>
    </w:p>
  </w:footnote>
  <w:footnote w:id="5">
    <w:p w14:paraId="6D96F44A" w14:textId="77777777" w:rsidR="00FE178C" w:rsidRDefault="00FE178C" w:rsidP="00F84E41">
      <w:pPr>
        <w:pStyle w:val="FootnoteText"/>
      </w:pPr>
      <w:r>
        <w:rPr>
          <w:rStyle w:val="FootnoteReference"/>
        </w:rPr>
        <w:footnoteRef/>
      </w:r>
      <w:r>
        <w:t xml:space="preserve"> Note – only list years up to the Loan Period End Date</w:t>
      </w:r>
    </w:p>
  </w:footnote>
  <w:footnote w:id="6">
    <w:p w14:paraId="40AF15DF" w14:textId="75EEDF76" w:rsidR="00FE178C" w:rsidRDefault="00FE178C">
      <w:pPr>
        <w:pStyle w:val="FootnoteText"/>
      </w:pPr>
      <w:r>
        <w:rPr>
          <w:rStyle w:val="FootnoteReference"/>
        </w:rPr>
        <w:footnoteRef/>
      </w:r>
      <w:r>
        <w:t xml:space="preserve"> </w:t>
      </w:r>
      <w:r w:rsidRPr="00301722">
        <w:rPr>
          <w:highlight w:val="yellow"/>
        </w:rPr>
        <w:t>Do not delete this</w:t>
      </w:r>
      <w:r>
        <w:t xml:space="preserve">.   This is the </w:t>
      </w:r>
      <w:r w:rsidRPr="00301722">
        <w:rPr>
          <w:b/>
          <w:bCs/>
          <w:u w:val="single"/>
        </w:rPr>
        <w:t>default</w:t>
      </w:r>
      <w:r>
        <w:t xml:space="preserve"> interest rate that applies if the Borrower fails to pay to the Lender the sums it has agreed to pay within the agreed </w:t>
      </w:r>
      <w:r>
        <w:t>timescales</w:t>
      </w:r>
    </w:p>
  </w:footnote>
  <w:footnote w:id="7">
    <w:p w14:paraId="1416C008" w14:textId="562A1456" w:rsidR="00FE178C" w:rsidRDefault="00FE178C">
      <w:pPr>
        <w:pStyle w:val="FootnoteText"/>
      </w:pPr>
      <w:r>
        <w:rPr>
          <w:rStyle w:val="FootnoteReference"/>
        </w:rPr>
        <w:footnoteRef/>
      </w:r>
      <w:r>
        <w:t xml:space="preserve"> If you have agreed different repayment terms, </w:t>
      </w:r>
      <w:r>
        <w:t xml:space="preserve">eg because repayment will be linked to a particular grant which the Borrower will receive once the Project has been started then amend as appropriate.  </w:t>
      </w:r>
    </w:p>
  </w:footnote>
  <w:footnote w:id="8">
    <w:p w14:paraId="4EF12A5C" w14:textId="275877A5" w:rsidR="00FE178C" w:rsidRDefault="00FE178C">
      <w:pPr>
        <w:pStyle w:val="FootnoteText"/>
      </w:pPr>
      <w:r>
        <w:rPr>
          <w:rStyle w:val="FootnoteReference"/>
        </w:rPr>
        <w:footnoteRef/>
      </w:r>
      <w:r>
        <w:t xml:space="preserve"> </w:t>
      </w:r>
      <w:r>
        <w:t xml:space="preserve">Ie if the Lender provided 25% of the Total Loans the Lender’s Share is 25% and they will receive 25% of the </w:t>
      </w:r>
      <w:r>
        <w:t>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A3C1" w14:textId="2B7CFE97" w:rsidR="00B44D83" w:rsidRPr="00E107E2" w:rsidRDefault="00B44D83" w:rsidP="00B44D83">
    <w:pPr>
      <w:jc w:val="right"/>
      <w:rPr>
        <w:bCs/>
      </w:rPr>
    </w:pPr>
    <w:r w:rsidRPr="00E107E2">
      <w:rPr>
        <w:bCs/>
      </w:rPr>
      <w:t xml:space="preserve">Template last updated </w:t>
    </w:r>
    <w:proofErr w:type="gramStart"/>
    <w:r w:rsidR="00C82443">
      <w:rPr>
        <w:bCs/>
      </w:rPr>
      <w:t>24</w:t>
    </w:r>
    <w:r w:rsidR="00E107E2" w:rsidRPr="00E107E2">
      <w:rPr>
        <w:bCs/>
      </w:rPr>
      <w:t>.5</w:t>
    </w:r>
    <w:r w:rsidRPr="00E107E2">
      <w:rPr>
        <w:bCs/>
      </w:rPr>
      <w:t>.23</w:t>
    </w:r>
    <w:proofErr w:type="gramEnd"/>
  </w:p>
  <w:p w14:paraId="0E1183C8" w14:textId="56674BFB" w:rsidR="00B44D83" w:rsidRDefault="00B44D83">
    <w:pPr>
      <w:pStyle w:val="Header"/>
    </w:pPr>
  </w:p>
  <w:p w14:paraId="77EAE83C" w14:textId="77777777" w:rsidR="00B44D83" w:rsidRDefault="00B44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C46"/>
    <w:multiLevelType w:val="multilevel"/>
    <w:tmpl w:val="AB92927C"/>
    <w:lvl w:ilvl="0">
      <w:start w:val="1"/>
      <w:numFmt w:val="bullet"/>
      <w:pStyle w:val="JWLBullets"/>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o"/>
      <w:lvlJc w:val="left"/>
      <w:pPr>
        <w:ind w:left="2880" w:hanging="360"/>
      </w:pPr>
      <w:rPr>
        <w:rFonts w:ascii="Courier New" w:hAnsi="Courier New"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11BA4DFC"/>
    <w:multiLevelType w:val="hybridMultilevel"/>
    <w:tmpl w:val="DC38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F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746DA9"/>
    <w:multiLevelType w:val="hybridMultilevel"/>
    <w:tmpl w:val="8932A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953A8"/>
    <w:multiLevelType w:val="hybridMultilevel"/>
    <w:tmpl w:val="40C6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A2E4E"/>
    <w:multiLevelType w:val="hybridMultilevel"/>
    <w:tmpl w:val="447A631C"/>
    <w:lvl w:ilvl="0" w:tplc="61184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F6D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8" w15:restartNumberingAfterBreak="0">
    <w:nsid w:val="54E646CE"/>
    <w:multiLevelType w:val="hybridMultilevel"/>
    <w:tmpl w:val="0320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72EBD"/>
    <w:multiLevelType w:val="hybridMultilevel"/>
    <w:tmpl w:val="7C2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275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A72D0F"/>
    <w:multiLevelType w:val="multilevel"/>
    <w:tmpl w:val="8348D29C"/>
    <w:lvl w:ilvl="0">
      <w:start w:val="1"/>
      <w:numFmt w:val="decimal"/>
      <w:pStyle w:val="JWLNumbering"/>
      <w:lvlText w:val="%1."/>
      <w:lvlJc w:val="left"/>
      <w:pPr>
        <w:tabs>
          <w:tab w:val="num" w:pos="709"/>
        </w:tabs>
        <w:ind w:left="709" w:hanging="709"/>
      </w:pPr>
      <w:rPr>
        <w:rFonts w:ascii="Arial" w:hAnsi="Arial" w:hint="default"/>
        <w:b/>
        <w:sz w:val="22"/>
      </w:rPr>
    </w:lvl>
    <w:lvl w:ilvl="1">
      <w:start w:val="1"/>
      <w:numFmt w:val="decimal"/>
      <w:lvlText w:val="%1.%2."/>
      <w:lvlJc w:val="left"/>
      <w:pPr>
        <w:tabs>
          <w:tab w:val="num" w:pos="709"/>
        </w:tabs>
        <w:ind w:left="709" w:hanging="709"/>
      </w:pPr>
      <w:rPr>
        <w:rFonts w:ascii="Arial" w:hAnsi="Arial" w:hint="default"/>
        <w:sz w:val="22"/>
      </w:rPr>
    </w:lvl>
    <w:lvl w:ilvl="2">
      <w:start w:val="1"/>
      <w:numFmt w:val="decimal"/>
      <w:lvlText w:val="%1.%2.%3."/>
      <w:lvlJc w:val="left"/>
      <w:pPr>
        <w:tabs>
          <w:tab w:val="num" w:pos="1276"/>
        </w:tabs>
        <w:ind w:left="1276" w:hanging="992"/>
      </w:pPr>
      <w:rPr>
        <w:rFonts w:ascii="Arial" w:hAnsi="Arial" w:hint="default"/>
        <w:sz w:val="22"/>
      </w:rPr>
    </w:lvl>
    <w:lvl w:ilvl="3">
      <w:start w:val="1"/>
      <w:numFmt w:val="decimal"/>
      <w:lvlText w:val="%1.%2.%3.%4."/>
      <w:lvlJc w:val="left"/>
      <w:pPr>
        <w:tabs>
          <w:tab w:val="num" w:pos="1843"/>
        </w:tabs>
        <w:ind w:left="1843" w:hanging="1276"/>
      </w:pPr>
      <w:rPr>
        <w:rFonts w:ascii="Arial" w:hAnsi="Arial" w:hint="default"/>
        <w:sz w:val="22"/>
      </w:rPr>
    </w:lvl>
    <w:lvl w:ilvl="4">
      <w:start w:val="1"/>
      <w:numFmt w:val="decimal"/>
      <w:lvlText w:val="%1.%2.%3.%4.%5."/>
      <w:lvlJc w:val="left"/>
      <w:pPr>
        <w:tabs>
          <w:tab w:val="num" w:pos="2410"/>
        </w:tabs>
        <w:ind w:left="2410" w:hanging="1559"/>
      </w:pPr>
      <w:rPr>
        <w:rFonts w:ascii="Arial" w:hAnsi="Arial" w:hint="default"/>
        <w:sz w:val="22"/>
      </w:rPr>
    </w:lvl>
    <w:lvl w:ilvl="5">
      <w:start w:val="1"/>
      <w:numFmt w:val="decimal"/>
      <w:lvlText w:val="%1.%2.%3.%4.%5.%6."/>
      <w:lvlJc w:val="left"/>
      <w:pPr>
        <w:tabs>
          <w:tab w:val="num" w:pos="3119"/>
        </w:tabs>
        <w:ind w:left="3119" w:hanging="1985"/>
      </w:pPr>
      <w:rPr>
        <w:rFonts w:ascii="Arial" w:hAnsi="Arial" w:hint="default"/>
        <w:sz w:val="22"/>
      </w:rPr>
    </w:lvl>
    <w:lvl w:ilvl="6">
      <w:start w:val="1"/>
      <w:numFmt w:val="decimal"/>
      <w:lvlText w:val="%1.%2.%3.%4.%5.%6.%7."/>
      <w:lvlJc w:val="left"/>
      <w:pPr>
        <w:tabs>
          <w:tab w:val="num" w:pos="3600"/>
        </w:tabs>
        <w:ind w:left="3240" w:hanging="1080"/>
      </w:pPr>
      <w:rPr>
        <w:rFonts w:ascii="Arial" w:hAnsi="Arial" w:hint="default"/>
        <w:sz w:val="22"/>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B43B8A"/>
    <w:multiLevelType w:val="multilevel"/>
    <w:tmpl w:val="2382B31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7C3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B9644A"/>
    <w:multiLevelType w:val="hybridMultilevel"/>
    <w:tmpl w:val="5E149A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D3D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3666370">
    <w:abstractNumId w:val="5"/>
  </w:num>
  <w:num w:numId="2" w16cid:durableId="1616717434">
    <w:abstractNumId w:val="3"/>
  </w:num>
  <w:num w:numId="3" w16cid:durableId="1018655238">
    <w:abstractNumId w:val="11"/>
  </w:num>
  <w:num w:numId="4" w16cid:durableId="702636517">
    <w:abstractNumId w:val="0"/>
  </w:num>
  <w:num w:numId="5" w16cid:durableId="77950806">
    <w:abstractNumId w:val="9"/>
  </w:num>
  <w:num w:numId="6" w16cid:durableId="1190533433">
    <w:abstractNumId w:val="8"/>
  </w:num>
  <w:num w:numId="7" w16cid:durableId="1539850191">
    <w:abstractNumId w:val="1"/>
  </w:num>
  <w:num w:numId="8" w16cid:durableId="835651779">
    <w:abstractNumId w:val="13"/>
  </w:num>
  <w:num w:numId="9" w16cid:durableId="1216041136">
    <w:abstractNumId w:val="10"/>
  </w:num>
  <w:num w:numId="10" w16cid:durableId="598873114">
    <w:abstractNumId w:val="4"/>
  </w:num>
  <w:num w:numId="11" w16cid:durableId="1906255826">
    <w:abstractNumId w:val="14"/>
  </w:num>
  <w:num w:numId="12" w16cid:durableId="25327212">
    <w:abstractNumId w:val="15"/>
  </w:num>
  <w:num w:numId="13" w16cid:durableId="2135635386">
    <w:abstractNumId w:val="12"/>
  </w:num>
  <w:num w:numId="14" w16cid:durableId="961425586">
    <w:abstractNumId w:val="6"/>
  </w:num>
  <w:num w:numId="15" w16cid:durableId="1361473503">
    <w:abstractNumId w:val="2"/>
  </w:num>
  <w:num w:numId="16" w16cid:durableId="85133387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aker">
    <w15:presenceInfo w15:providerId="AD" w15:userId="S::admin@wehavethepower.org::7a760252-f830-4a1e-823f-158d2a26a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13"/>
    <w:rsid w:val="0000290B"/>
    <w:rsid w:val="000122BF"/>
    <w:rsid w:val="0001672D"/>
    <w:rsid w:val="00021457"/>
    <w:rsid w:val="00023111"/>
    <w:rsid w:val="00036D08"/>
    <w:rsid w:val="00037407"/>
    <w:rsid w:val="00041451"/>
    <w:rsid w:val="00043A70"/>
    <w:rsid w:val="00047091"/>
    <w:rsid w:val="0004790E"/>
    <w:rsid w:val="000479A2"/>
    <w:rsid w:val="00055C71"/>
    <w:rsid w:val="0006272A"/>
    <w:rsid w:val="00091222"/>
    <w:rsid w:val="00091754"/>
    <w:rsid w:val="000978B7"/>
    <w:rsid w:val="000A3EEA"/>
    <w:rsid w:val="000A5D5F"/>
    <w:rsid w:val="000C01F9"/>
    <w:rsid w:val="000C168B"/>
    <w:rsid w:val="000C21C1"/>
    <w:rsid w:val="000D30AD"/>
    <w:rsid w:val="000F4DFB"/>
    <w:rsid w:val="000F4F57"/>
    <w:rsid w:val="00100246"/>
    <w:rsid w:val="00105E32"/>
    <w:rsid w:val="00115D6A"/>
    <w:rsid w:val="00115DE7"/>
    <w:rsid w:val="00121832"/>
    <w:rsid w:val="0012306C"/>
    <w:rsid w:val="00125983"/>
    <w:rsid w:val="00127557"/>
    <w:rsid w:val="001473FD"/>
    <w:rsid w:val="00153F54"/>
    <w:rsid w:val="00161A9C"/>
    <w:rsid w:val="0016451B"/>
    <w:rsid w:val="00167BC1"/>
    <w:rsid w:val="00172A4B"/>
    <w:rsid w:val="001771FD"/>
    <w:rsid w:val="00177964"/>
    <w:rsid w:val="00180473"/>
    <w:rsid w:val="00182BB4"/>
    <w:rsid w:val="00185509"/>
    <w:rsid w:val="00194DDA"/>
    <w:rsid w:val="00196A7D"/>
    <w:rsid w:val="001A450C"/>
    <w:rsid w:val="001A6337"/>
    <w:rsid w:val="001A7AA8"/>
    <w:rsid w:val="001C404B"/>
    <w:rsid w:val="001C511F"/>
    <w:rsid w:val="001D24C5"/>
    <w:rsid w:val="001D7F97"/>
    <w:rsid w:val="001E08BF"/>
    <w:rsid w:val="001E25BC"/>
    <w:rsid w:val="001E63F2"/>
    <w:rsid w:val="001F4677"/>
    <w:rsid w:val="001F7EF8"/>
    <w:rsid w:val="00203C41"/>
    <w:rsid w:val="00205E39"/>
    <w:rsid w:val="00206427"/>
    <w:rsid w:val="00214032"/>
    <w:rsid w:val="00215218"/>
    <w:rsid w:val="00215EDC"/>
    <w:rsid w:val="002168E7"/>
    <w:rsid w:val="00227BD6"/>
    <w:rsid w:val="002329B4"/>
    <w:rsid w:val="002353A6"/>
    <w:rsid w:val="00241936"/>
    <w:rsid w:val="002440DE"/>
    <w:rsid w:val="00250885"/>
    <w:rsid w:val="0025376B"/>
    <w:rsid w:val="0025458B"/>
    <w:rsid w:val="0027793B"/>
    <w:rsid w:val="002811F9"/>
    <w:rsid w:val="002829FE"/>
    <w:rsid w:val="00286666"/>
    <w:rsid w:val="002876CC"/>
    <w:rsid w:val="002879B7"/>
    <w:rsid w:val="00290F7A"/>
    <w:rsid w:val="00293BDE"/>
    <w:rsid w:val="002945FC"/>
    <w:rsid w:val="002968F3"/>
    <w:rsid w:val="00296BE3"/>
    <w:rsid w:val="002A49DD"/>
    <w:rsid w:val="002C0E54"/>
    <w:rsid w:val="002C3B17"/>
    <w:rsid w:val="002C7A18"/>
    <w:rsid w:val="002D3D4F"/>
    <w:rsid w:val="002D6120"/>
    <w:rsid w:val="002E2704"/>
    <w:rsid w:val="002F4019"/>
    <w:rsid w:val="003006FE"/>
    <w:rsid w:val="00301722"/>
    <w:rsid w:val="00302C2D"/>
    <w:rsid w:val="00307A90"/>
    <w:rsid w:val="003264A6"/>
    <w:rsid w:val="00326B04"/>
    <w:rsid w:val="003321A0"/>
    <w:rsid w:val="00334A2A"/>
    <w:rsid w:val="00341A5E"/>
    <w:rsid w:val="00342E42"/>
    <w:rsid w:val="00345CF4"/>
    <w:rsid w:val="00347D8E"/>
    <w:rsid w:val="00354FE2"/>
    <w:rsid w:val="0036243D"/>
    <w:rsid w:val="00362CBB"/>
    <w:rsid w:val="003729A2"/>
    <w:rsid w:val="00373076"/>
    <w:rsid w:val="00381338"/>
    <w:rsid w:val="00387A6E"/>
    <w:rsid w:val="003931BE"/>
    <w:rsid w:val="003954C6"/>
    <w:rsid w:val="003A126D"/>
    <w:rsid w:val="003A1A99"/>
    <w:rsid w:val="003B1B60"/>
    <w:rsid w:val="003B4C33"/>
    <w:rsid w:val="003B787F"/>
    <w:rsid w:val="003C12C0"/>
    <w:rsid w:val="003C4591"/>
    <w:rsid w:val="003C7C11"/>
    <w:rsid w:val="003D00AA"/>
    <w:rsid w:val="003D01E4"/>
    <w:rsid w:val="003D04D3"/>
    <w:rsid w:val="003D50CD"/>
    <w:rsid w:val="003E3258"/>
    <w:rsid w:val="003E6A76"/>
    <w:rsid w:val="003F15AA"/>
    <w:rsid w:val="00400143"/>
    <w:rsid w:val="00401E8F"/>
    <w:rsid w:val="00403433"/>
    <w:rsid w:val="004119C7"/>
    <w:rsid w:val="00416AE6"/>
    <w:rsid w:val="00425467"/>
    <w:rsid w:val="004305A9"/>
    <w:rsid w:val="0043151A"/>
    <w:rsid w:val="00431FB8"/>
    <w:rsid w:val="00432370"/>
    <w:rsid w:val="00443373"/>
    <w:rsid w:val="0044683C"/>
    <w:rsid w:val="00446F0F"/>
    <w:rsid w:val="00447C06"/>
    <w:rsid w:val="00452B60"/>
    <w:rsid w:val="0045517C"/>
    <w:rsid w:val="004670BC"/>
    <w:rsid w:val="00467D00"/>
    <w:rsid w:val="004719FA"/>
    <w:rsid w:val="00483F42"/>
    <w:rsid w:val="004852B0"/>
    <w:rsid w:val="004948F1"/>
    <w:rsid w:val="00497989"/>
    <w:rsid w:val="004A1FA2"/>
    <w:rsid w:val="004A5512"/>
    <w:rsid w:val="004B5A51"/>
    <w:rsid w:val="004C6950"/>
    <w:rsid w:val="004D173C"/>
    <w:rsid w:val="004D1791"/>
    <w:rsid w:val="004D3F0B"/>
    <w:rsid w:val="004D4E61"/>
    <w:rsid w:val="004D7A13"/>
    <w:rsid w:val="004E50D1"/>
    <w:rsid w:val="004E7259"/>
    <w:rsid w:val="004E7D2A"/>
    <w:rsid w:val="004F0316"/>
    <w:rsid w:val="004F495B"/>
    <w:rsid w:val="004F6C9C"/>
    <w:rsid w:val="004F720E"/>
    <w:rsid w:val="00500173"/>
    <w:rsid w:val="00502D12"/>
    <w:rsid w:val="00503EC4"/>
    <w:rsid w:val="00505B10"/>
    <w:rsid w:val="00506AC2"/>
    <w:rsid w:val="00507AC2"/>
    <w:rsid w:val="00511352"/>
    <w:rsid w:val="00511E36"/>
    <w:rsid w:val="00526CBA"/>
    <w:rsid w:val="0054249F"/>
    <w:rsid w:val="00542D29"/>
    <w:rsid w:val="005443BB"/>
    <w:rsid w:val="00552399"/>
    <w:rsid w:val="00552543"/>
    <w:rsid w:val="005600DA"/>
    <w:rsid w:val="00561320"/>
    <w:rsid w:val="0056405D"/>
    <w:rsid w:val="005660B5"/>
    <w:rsid w:val="005679D7"/>
    <w:rsid w:val="00572351"/>
    <w:rsid w:val="00577E82"/>
    <w:rsid w:val="005854CB"/>
    <w:rsid w:val="00592BCA"/>
    <w:rsid w:val="00595D32"/>
    <w:rsid w:val="005A23FC"/>
    <w:rsid w:val="005A58FD"/>
    <w:rsid w:val="005B228A"/>
    <w:rsid w:val="005B3CE4"/>
    <w:rsid w:val="005B6F8C"/>
    <w:rsid w:val="005C44A3"/>
    <w:rsid w:val="005D6E03"/>
    <w:rsid w:val="005E7899"/>
    <w:rsid w:val="005F380D"/>
    <w:rsid w:val="005F5611"/>
    <w:rsid w:val="005F5FFA"/>
    <w:rsid w:val="006033AA"/>
    <w:rsid w:val="00605464"/>
    <w:rsid w:val="00607FD2"/>
    <w:rsid w:val="00615AC1"/>
    <w:rsid w:val="00616909"/>
    <w:rsid w:val="0062122D"/>
    <w:rsid w:val="00624B39"/>
    <w:rsid w:val="00630D7E"/>
    <w:rsid w:val="00634118"/>
    <w:rsid w:val="00635C93"/>
    <w:rsid w:val="006405EC"/>
    <w:rsid w:val="00640DB4"/>
    <w:rsid w:val="0064109F"/>
    <w:rsid w:val="0064482C"/>
    <w:rsid w:val="00651847"/>
    <w:rsid w:val="006539CD"/>
    <w:rsid w:val="00654123"/>
    <w:rsid w:val="00654BDB"/>
    <w:rsid w:val="00660243"/>
    <w:rsid w:val="00662CE4"/>
    <w:rsid w:val="00673434"/>
    <w:rsid w:val="00674493"/>
    <w:rsid w:val="006756D3"/>
    <w:rsid w:val="00691007"/>
    <w:rsid w:val="006933F3"/>
    <w:rsid w:val="00694E68"/>
    <w:rsid w:val="006B1F16"/>
    <w:rsid w:val="006B24E0"/>
    <w:rsid w:val="006B3450"/>
    <w:rsid w:val="006B474B"/>
    <w:rsid w:val="006C0299"/>
    <w:rsid w:val="006C2197"/>
    <w:rsid w:val="006C571B"/>
    <w:rsid w:val="006C5A35"/>
    <w:rsid w:val="006C7E3F"/>
    <w:rsid w:val="006D0BC2"/>
    <w:rsid w:val="006D3C00"/>
    <w:rsid w:val="006D5647"/>
    <w:rsid w:val="006D5691"/>
    <w:rsid w:val="006D6C86"/>
    <w:rsid w:val="006D6F7F"/>
    <w:rsid w:val="006D7125"/>
    <w:rsid w:val="006D78F8"/>
    <w:rsid w:val="006E679F"/>
    <w:rsid w:val="006E79C9"/>
    <w:rsid w:val="006F0D50"/>
    <w:rsid w:val="006F6996"/>
    <w:rsid w:val="006F7B43"/>
    <w:rsid w:val="00701141"/>
    <w:rsid w:val="00714589"/>
    <w:rsid w:val="0072159A"/>
    <w:rsid w:val="00722E44"/>
    <w:rsid w:val="0073030B"/>
    <w:rsid w:val="0073246B"/>
    <w:rsid w:val="00732B02"/>
    <w:rsid w:val="00732C46"/>
    <w:rsid w:val="007435DE"/>
    <w:rsid w:val="007439A6"/>
    <w:rsid w:val="007464C8"/>
    <w:rsid w:val="00746AE0"/>
    <w:rsid w:val="007625AF"/>
    <w:rsid w:val="00777AF5"/>
    <w:rsid w:val="00792FB0"/>
    <w:rsid w:val="007A009C"/>
    <w:rsid w:val="007B207B"/>
    <w:rsid w:val="007B3200"/>
    <w:rsid w:val="007B773D"/>
    <w:rsid w:val="007B7899"/>
    <w:rsid w:val="007C16BF"/>
    <w:rsid w:val="007C1B65"/>
    <w:rsid w:val="007C4CB3"/>
    <w:rsid w:val="007D61A5"/>
    <w:rsid w:val="007E5C5F"/>
    <w:rsid w:val="007E5F22"/>
    <w:rsid w:val="007F053B"/>
    <w:rsid w:val="007F18FB"/>
    <w:rsid w:val="007F64E7"/>
    <w:rsid w:val="00820C5D"/>
    <w:rsid w:val="0083279E"/>
    <w:rsid w:val="00833713"/>
    <w:rsid w:val="00834C32"/>
    <w:rsid w:val="00835BC2"/>
    <w:rsid w:val="00844991"/>
    <w:rsid w:val="0086220B"/>
    <w:rsid w:val="00863A0B"/>
    <w:rsid w:val="008709E7"/>
    <w:rsid w:val="008720C5"/>
    <w:rsid w:val="008812B5"/>
    <w:rsid w:val="00882E6A"/>
    <w:rsid w:val="008870D0"/>
    <w:rsid w:val="00893E48"/>
    <w:rsid w:val="0089726A"/>
    <w:rsid w:val="008A12AF"/>
    <w:rsid w:val="008A3D68"/>
    <w:rsid w:val="008A46CB"/>
    <w:rsid w:val="008A5E15"/>
    <w:rsid w:val="008A726C"/>
    <w:rsid w:val="008B0D64"/>
    <w:rsid w:val="008B2741"/>
    <w:rsid w:val="008B497F"/>
    <w:rsid w:val="008B7F38"/>
    <w:rsid w:val="008B7FB4"/>
    <w:rsid w:val="008E7FFE"/>
    <w:rsid w:val="008F186A"/>
    <w:rsid w:val="008F2D0F"/>
    <w:rsid w:val="008F61B3"/>
    <w:rsid w:val="008F66F3"/>
    <w:rsid w:val="009005B4"/>
    <w:rsid w:val="0090560A"/>
    <w:rsid w:val="009145A4"/>
    <w:rsid w:val="00921FCB"/>
    <w:rsid w:val="00927353"/>
    <w:rsid w:val="009303F8"/>
    <w:rsid w:val="009360E6"/>
    <w:rsid w:val="0094226F"/>
    <w:rsid w:val="0094645F"/>
    <w:rsid w:val="00947471"/>
    <w:rsid w:val="00951EEB"/>
    <w:rsid w:val="00954574"/>
    <w:rsid w:val="00955C1F"/>
    <w:rsid w:val="009569D8"/>
    <w:rsid w:val="009605A3"/>
    <w:rsid w:val="00960715"/>
    <w:rsid w:val="00973DAF"/>
    <w:rsid w:val="009820EB"/>
    <w:rsid w:val="00984F9D"/>
    <w:rsid w:val="009942BA"/>
    <w:rsid w:val="009A7863"/>
    <w:rsid w:val="009B1462"/>
    <w:rsid w:val="009B45FC"/>
    <w:rsid w:val="009B6924"/>
    <w:rsid w:val="009B774C"/>
    <w:rsid w:val="009C3961"/>
    <w:rsid w:val="009C5841"/>
    <w:rsid w:val="009D75DD"/>
    <w:rsid w:val="009E12EB"/>
    <w:rsid w:val="009E4093"/>
    <w:rsid w:val="009F0EDE"/>
    <w:rsid w:val="009F5D8D"/>
    <w:rsid w:val="009F6BD9"/>
    <w:rsid w:val="009F7C95"/>
    <w:rsid w:val="00A14420"/>
    <w:rsid w:val="00A163F7"/>
    <w:rsid w:val="00A16991"/>
    <w:rsid w:val="00A22407"/>
    <w:rsid w:val="00A237B7"/>
    <w:rsid w:val="00A25096"/>
    <w:rsid w:val="00A3300C"/>
    <w:rsid w:val="00A34B1E"/>
    <w:rsid w:val="00A45B44"/>
    <w:rsid w:val="00A466D7"/>
    <w:rsid w:val="00A468B5"/>
    <w:rsid w:val="00A53FF4"/>
    <w:rsid w:val="00A54C1C"/>
    <w:rsid w:val="00A555F1"/>
    <w:rsid w:val="00A55967"/>
    <w:rsid w:val="00A560CC"/>
    <w:rsid w:val="00A61947"/>
    <w:rsid w:val="00A635BD"/>
    <w:rsid w:val="00A646F7"/>
    <w:rsid w:val="00A728E3"/>
    <w:rsid w:val="00A74714"/>
    <w:rsid w:val="00A751BF"/>
    <w:rsid w:val="00A81A31"/>
    <w:rsid w:val="00A838E0"/>
    <w:rsid w:val="00A86273"/>
    <w:rsid w:val="00A86CD2"/>
    <w:rsid w:val="00A87096"/>
    <w:rsid w:val="00A87638"/>
    <w:rsid w:val="00A94108"/>
    <w:rsid w:val="00A941BC"/>
    <w:rsid w:val="00AA497E"/>
    <w:rsid w:val="00AB0E53"/>
    <w:rsid w:val="00AB43CA"/>
    <w:rsid w:val="00AC1E43"/>
    <w:rsid w:val="00AC1EDB"/>
    <w:rsid w:val="00AC50CF"/>
    <w:rsid w:val="00AD3610"/>
    <w:rsid w:val="00AE4F09"/>
    <w:rsid w:val="00AE77EC"/>
    <w:rsid w:val="00AF2AF8"/>
    <w:rsid w:val="00B024C9"/>
    <w:rsid w:val="00B03C30"/>
    <w:rsid w:val="00B05786"/>
    <w:rsid w:val="00B111A5"/>
    <w:rsid w:val="00B15D7B"/>
    <w:rsid w:val="00B2306E"/>
    <w:rsid w:val="00B2561E"/>
    <w:rsid w:val="00B353F1"/>
    <w:rsid w:val="00B37BA3"/>
    <w:rsid w:val="00B4221A"/>
    <w:rsid w:val="00B44D83"/>
    <w:rsid w:val="00B4706C"/>
    <w:rsid w:val="00B72744"/>
    <w:rsid w:val="00B739B2"/>
    <w:rsid w:val="00B77719"/>
    <w:rsid w:val="00B847B5"/>
    <w:rsid w:val="00B85685"/>
    <w:rsid w:val="00B86246"/>
    <w:rsid w:val="00B95523"/>
    <w:rsid w:val="00B95DA3"/>
    <w:rsid w:val="00B97861"/>
    <w:rsid w:val="00BA06AF"/>
    <w:rsid w:val="00BA0AEF"/>
    <w:rsid w:val="00BB30E9"/>
    <w:rsid w:val="00BB64FD"/>
    <w:rsid w:val="00BC12D2"/>
    <w:rsid w:val="00BC1A9C"/>
    <w:rsid w:val="00BC4E4E"/>
    <w:rsid w:val="00BD0250"/>
    <w:rsid w:val="00BE350E"/>
    <w:rsid w:val="00BF4093"/>
    <w:rsid w:val="00C006CB"/>
    <w:rsid w:val="00C077E1"/>
    <w:rsid w:val="00C11FE6"/>
    <w:rsid w:val="00C2075B"/>
    <w:rsid w:val="00C22108"/>
    <w:rsid w:val="00C2404A"/>
    <w:rsid w:val="00C24495"/>
    <w:rsid w:val="00C2457F"/>
    <w:rsid w:val="00C263E1"/>
    <w:rsid w:val="00C273D5"/>
    <w:rsid w:val="00C274FC"/>
    <w:rsid w:val="00C35D36"/>
    <w:rsid w:val="00C37AEF"/>
    <w:rsid w:val="00C444A4"/>
    <w:rsid w:val="00C6072A"/>
    <w:rsid w:val="00C66B0A"/>
    <w:rsid w:val="00C671EC"/>
    <w:rsid w:val="00C70C01"/>
    <w:rsid w:val="00C72B09"/>
    <w:rsid w:val="00C82443"/>
    <w:rsid w:val="00C873DA"/>
    <w:rsid w:val="00C96917"/>
    <w:rsid w:val="00C97061"/>
    <w:rsid w:val="00C97663"/>
    <w:rsid w:val="00CA0DC4"/>
    <w:rsid w:val="00CB06AE"/>
    <w:rsid w:val="00CB4D7D"/>
    <w:rsid w:val="00CB5389"/>
    <w:rsid w:val="00CB73EF"/>
    <w:rsid w:val="00CC29B9"/>
    <w:rsid w:val="00CC5132"/>
    <w:rsid w:val="00CD5453"/>
    <w:rsid w:val="00CE2D2B"/>
    <w:rsid w:val="00CF6C07"/>
    <w:rsid w:val="00D01048"/>
    <w:rsid w:val="00D055D7"/>
    <w:rsid w:val="00D07C8F"/>
    <w:rsid w:val="00D24850"/>
    <w:rsid w:val="00D26321"/>
    <w:rsid w:val="00D275F3"/>
    <w:rsid w:val="00D323EE"/>
    <w:rsid w:val="00D42641"/>
    <w:rsid w:val="00D44DC1"/>
    <w:rsid w:val="00D522CE"/>
    <w:rsid w:val="00D5481A"/>
    <w:rsid w:val="00D574F3"/>
    <w:rsid w:val="00D62602"/>
    <w:rsid w:val="00D72311"/>
    <w:rsid w:val="00D74D38"/>
    <w:rsid w:val="00D77998"/>
    <w:rsid w:val="00D85007"/>
    <w:rsid w:val="00D851A5"/>
    <w:rsid w:val="00D85346"/>
    <w:rsid w:val="00D934B2"/>
    <w:rsid w:val="00D942B5"/>
    <w:rsid w:val="00DA0302"/>
    <w:rsid w:val="00DA4D24"/>
    <w:rsid w:val="00DA7365"/>
    <w:rsid w:val="00DB0317"/>
    <w:rsid w:val="00DB12D8"/>
    <w:rsid w:val="00DB3CCD"/>
    <w:rsid w:val="00DB4C61"/>
    <w:rsid w:val="00DD2B86"/>
    <w:rsid w:val="00DD36DE"/>
    <w:rsid w:val="00DD5648"/>
    <w:rsid w:val="00DD6DDB"/>
    <w:rsid w:val="00DF269D"/>
    <w:rsid w:val="00DF662B"/>
    <w:rsid w:val="00E038C8"/>
    <w:rsid w:val="00E0683F"/>
    <w:rsid w:val="00E107E2"/>
    <w:rsid w:val="00E13B9C"/>
    <w:rsid w:val="00E178F5"/>
    <w:rsid w:val="00E23582"/>
    <w:rsid w:val="00E23F3A"/>
    <w:rsid w:val="00E2449A"/>
    <w:rsid w:val="00E250DF"/>
    <w:rsid w:val="00E302E6"/>
    <w:rsid w:val="00E3707D"/>
    <w:rsid w:val="00E42F20"/>
    <w:rsid w:val="00E44825"/>
    <w:rsid w:val="00E46767"/>
    <w:rsid w:val="00E470BB"/>
    <w:rsid w:val="00E50847"/>
    <w:rsid w:val="00E54CDD"/>
    <w:rsid w:val="00E55DB4"/>
    <w:rsid w:val="00E55F0B"/>
    <w:rsid w:val="00E615AB"/>
    <w:rsid w:val="00E618E1"/>
    <w:rsid w:val="00E62180"/>
    <w:rsid w:val="00E738FA"/>
    <w:rsid w:val="00E73D07"/>
    <w:rsid w:val="00E7672D"/>
    <w:rsid w:val="00E76D4C"/>
    <w:rsid w:val="00E80A81"/>
    <w:rsid w:val="00E820C7"/>
    <w:rsid w:val="00E821DB"/>
    <w:rsid w:val="00E86DE1"/>
    <w:rsid w:val="00E9018D"/>
    <w:rsid w:val="00E97364"/>
    <w:rsid w:val="00E97A04"/>
    <w:rsid w:val="00EA7F59"/>
    <w:rsid w:val="00EB7EEB"/>
    <w:rsid w:val="00EC0FC2"/>
    <w:rsid w:val="00EC2C22"/>
    <w:rsid w:val="00EC5836"/>
    <w:rsid w:val="00EC7766"/>
    <w:rsid w:val="00EC7B3B"/>
    <w:rsid w:val="00ED41F1"/>
    <w:rsid w:val="00ED6654"/>
    <w:rsid w:val="00EE07B3"/>
    <w:rsid w:val="00EE169B"/>
    <w:rsid w:val="00EE55FA"/>
    <w:rsid w:val="00EE690F"/>
    <w:rsid w:val="00EE74FD"/>
    <w:rsid w:val="00F0082A"/>
    <w:rsid w:val="00F0280A"/>
    <w:rsid w:val="00F10272"/>
    <w:rsid w:val="00F2048E"/>
    <w:rsid w:val="00F225FC"/>
    <w:rsid w:val="00F23D56"/>
    <w:rsid w:val="00F40A6F"/>
    <w:rsid w:val="00F43354"/>
    <w:rsid w:val="00F4380A"/>
    <w:rsid w:val="00F509B0"/>
    <w:rsid w:val="00F5314C"/>
    <w:rsid w:val="00F55887"/>
    <w:rsid w:val="00F562E8"/>
    <w:rsid w:val="00F60521"/>
    <w:rsid w:val="00F62AC3"/>
    <w:rsid w:val="00F81715"/>
    <w:rsid w:val="00F8191C"/>
    <w:rsid w:val="00F84E41"/>
    <w:rsid w:val="00F87478"/>
    <w:rsid w:val="00F91677"/>
    <w:rsid w:val="00F93B4E"/>
    <w:rsid w:val="00F95C16"/>
    <w:rsid w:val="00FB354C"/>
    <w:rsid w:val="00FB768C"/>
    <w:rsid w:val="00FB7BDA"/>
    <w:rsid w:val="00FC1FA0"/>
    <w:rsid w:val="00FC23D9"/>
    <w:rsid w:val="00FC46E8"/>
    <w:rsid w:val="00FC7716"/>
    <w:rsid w:val="00FD1CFC"/>
    <w:rsid w:val="00FD6D93"/>
    <w:rsid w:val="00FE171A"/>
    <w:rsid w:val="00FE178C"/>
    <w:rsid w:val="00FE32AE"/>
    <w:rsid w:val="00FE632D"/>
    <w:rsid w:val="00FE7D23"/>
    <w:rsid w:val="00FF0A45"/>
    <w:rsid w:val="00FF45C6"/>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9E609"/>
  <w15:chartTrackingRefBased/>
  <w15:docId w15:val="{3847A615-603C-4C63-8A2C-A8CD195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13"/>
    <w:pPr>
      <w:spacing w:before="120" w:after="120" w:line="240" w:lineRule="auto"/>
      <w:jc w:val="both"/>
    </w:pPr>
    <w:rPr>
      <w:rFonts w:ascii="Arial" w:eastAsia="Calibri" w:hAnsi="Arial" w:cs="Arial"/>
    </w:rPr>
  </w:style>
  <w:style w:type="paragraph" w:styleId="Heading2">
    <w:name w:val="heading 2"/>
    <w:basedOn w:val="JWLNumbering"/>
    <w:next w:val="Normal"/>
    <w:link w:val="Heading2Char"/>
    <w:uiPriority w:val="9"/>
    <w:unhideWhenUsed/>
    <w:qFormat/>
    <w:rsid w:val="004D7A13"/>
    <w:pPr>
      <w:keepNext/>
      <w:outlineLvl w:val="1"/>
    </w:pPr>
    <w:rPr>
      <w:b/>
    </w:rPr>
  </w:style>
  <w:style w:type="paragraph" w:styleId="Heading4">
    <w:name w:val="heading 4"/>
    <w:basedOn w:val="Normal"/>
    <w:next w:val="Normal"/>
    <w:link w:val="Heading4Char"/>
    <w:uiPriority w:val="9"/>
    <w:semiHidden/>
    <w:unhideWhenUsed/>
    <w:qFormat/>
    <w:rsid w:val="00EC77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A13"/>
    <w:rPr>
      <w:rFonts w:ascii="Arial" w:eastAsia="Calibri" w:hAnsi="Arial"/>
      <w:b/>
      <w:szCs w:val="20"/>
      <w:lang w:eastAsia="en-GB"/>
    </w:rPr>
  </w:style>
  <w:style w:type="paragraph" w:styleId="ListParagraph">
    <w:name w:val="List Paragraph"/>
    <w:basedOn w:val="Normal"/>
    <w:uiPriority w:val="34"/>
    <w:qFormat/>
    <w:rsid w:val="004D7A13"/>
    <w:pPr>
      <w:ind w:left="720"/>
    </w:pPr>
  </w:style>
  <w:style w:type="paragraph" w:customStyle="1" w:styleId="JWLNumbering">
    <w:name w:val="JWL Numbering"/>
    <w:basedOn w:val="ListParagraph"/>
    <w:link w:val="JWLNumberingChar"/>
    <w:qFormat/>
    <w:rsid w:val="004D7A13"/>
    <w:pPr>
      <w:widowControl w:val="0"/>
      <w:numPr>
        <w:numId w:val="3"/>
      </w:numPr>
      <w:adjustRightInd w:val="0"/>
      <w:textAlignment w:val="baseline"/>
    </w:pPr>
    <w:rPr>
      <w:rFonts w:cstheme="minorBidi"/>
      <w:szCs w:val="20"/>
      <w:lang w:eastAsia="en-GB"/>
    </w:rPr>
  </w:style>
  <w:style w:type="character" w:styleId="Hyperlink">
    <w:name w:val="Hyperlink"/>
    <w:basedOn w:val="DefaultParagraphFont"/>
    <w:uiPriority w:val="99"/>
    <w:unhideWhenUsed/>
    <w:rsid w:val="004D7A13"/>
    <w:rPr>
      <w:color w:val="0563C1" w:themeColor="hyperlink"/>
      <w:u w:val="single"/>
    </w:rPr>
  </w:style>
  <w:style w:type="paragraph" w:customStyle="1" w:styleId="JWLBullets">
    <w:name w:val="JWL Bullets"/>
    <w:basedOn w:val="ListParagraph"/>
    <w:qFormat/>
    <w:rsid w:val="004D7A13"/>
    <w:pPr>
      <w:numPr>
        <w:numId w:val="4"/>
      </w:numPr>
    </w:pPr>
  </w:style>
  <w:style w:type="paragraph" w:styleId="TOC1">
    <w:name w:val="toc 1"/>
    <w:basedOn w:val="Normal"/>
    <w:next w:val="Normal"/>
    <w:autoRedefine/>
    <w:uiPriority w:val="39"/>
    <w:unhideWhenUsed/>
    <w:rsid w:val="004D7A13"/>
    <w:pPr>
      <w:tabs>
        <w:tab w:val="right" w:leader="dot" w:pos="9000"/>
      </w:tabs>
    </w:pPr>
  </w:style>
  <w:style w:type="paragraph" w:styleId="TOC2">
    <w:name w:val="toc 2"/>
    <w:basedOn w:val="Normal"/>
    <w:next w:val="Normal"/>
    <w:autoRedefine/>
    <w:uiPriority w:val="39"/>
    <w:unhideWhenUsed/>
    <w:rsid w:val="004D7A13"/>
    <w:pPr>
      <w:tabs>
        <w:tab w:val="left" w:pos="660"/>
        <w:tab w:val="right" w:leader="dot" w:pos="9000"/>
      </w:tabs>
      <w:spacing w:after="100"/>
      <w:ind w:left="220"/>
    </w:pPr>
  </w:style>
  <w:style w:type="character" w:customStyle="1" w:styleId="Defterm">
    <w:name w:val="Defterm"/>
    <w:rsid w:val="004D7A13"/>
    <w:rPr>
      <w:b/>
      <w:color w:val="000000"/>
      <w:sz w:val="22"/>
    </w:rPr>
  </w:style>
  <w:style w:type="paragraph" w:styleId="FootnoteText">
    <w:name w:val="footnote text"/>
    <w:basedOn w:val="Normal"/>
    <w:link w:val="FootnoteTextChar"/>
    <w:semiHidden/>
    <w:unhideWhenUsed/>
    <w:rsid w:val="004D7A13"/>
    <w:pPr>
      <w:spacing w:before="0" w:after="0"/>
    </w:pPr>
    <w:rPr>
      <w:sz w:val="20"/>
      <w:szCs w:val="20"/>
    </w:rPr>
  </w:style>
  <w:style w:type="character" w:customStyle="1" w:styleId="FootnoteTextChar">
    <w:name w:val="Footnote Text Char"/>
    <w:basedOn w:val="DefaultParagraphFont"/>
    <w:link w:val="FootnoteText"/>
    <w:semiHidden/>
    <w:rsid w:val="004D7A13"/>
    <w:rPr>
      <w:rFonts w:ascii="Arial" w:eastAsia="Calibri" w:hAnsi="Arial" w:cs="Arial"/>
      <w:sz w:val="20"/>
      <w:szCs w:val="20"/>
    </w:rPr>
  </w:style>
  <w:style w:type="character" w:styleId="FootnoteReference">
    <w:name w:val="footnote reference"/>
    <w:basedOn w:val="DefaultParagraphFont"/>
    <w:semiHidden/>
    <w:unhideWhenUsed/>
    <w:rsid w:val="004D7A13"/>
    <w:rPr>
      <w:vertAlign w:val="superscript"/>
    </w:rPr>
  </w:style>
  <w:style w:type="table" w:styleId="TableGrid">
    <w:name w:val="Table Grid"/>
    <w:basedOn w:val="TableNormal"/>
    <w:uiPriority w:val="59"/>
    <w:rsid w:val="003B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uiPriority w:val="99"/>
    <w:rsid w:val="00EC7766"/>
    <w:pPr>
      <w:numPr>
        <w:numId w:val="16"/>
      </w:numPr>
      <w:spacing w:before="320" w:after="0" w:line="300" w:lineRule="atLeast"/>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uiPriority w:val="99"/>
    <w:rsid w:val="00EC7766"/>
    <w:pPr>
      <w:numPr>
        <w:ilvl w:val="1"/>
        <w:numId w:val="16"/>
      </w:numPr>
      <w:spacing w:before="280" w:line="300" w:lineRule="atLeast"/>
      <w:outlineLvl w:val="1"/>
    </w:pPr>
    <w:rPr>
      <w:rFonts w:ascii="Times New Roman" w:eastAsia="Times New Roman" w:hAnsi="Times New Roman" w:cs="Times New Roman"/>
      <w:color w:val="000000"/>
      <w:szCs w:val="20"/>
    </w:rPr>
  </w:style>
  <w:style w:type="paragraph" w:customStyle="1" w:styleId="Sch1stylepara">
    <w:name w:val="Sch (1style) para"/>
    <w:basedOn w:val="Normal"/>
    <w:uiPriority w:val="99"/>
    <w:rsid w:val="00EC7766"/>
    <w:pPr>
      <w:numPr>
        <w:ilvl w:val="2"/>
        <w:numId w:val="16"/>
      </w:numPr>
      <w:spacing w:before="0" w:line="300" w:lineRule="atLeast"/>
    </w:pPr>
    <w:rPr>
      <w:rFonts w:ascii="Times New Roman" w:eastAsia="Times New Roman" w:hAnsi="Times New Roman" w:cs="Times New Roman"/>
      <w:szCs w:val="20"/>
    </w:rPr>
  </w:style>
  <w:style w:type="paragraph" w:customStyle="1" w:styleId="Sch1stylesubpara">
    <w:name w:val="Sch (1style) sub para"/>
    <w:basedOn w:val="Heading4"/>
    <w:uiPriority w:val="99"/>
    <w:rsid w:val="00EC7766"/>
    <w:pPr>
      <w:keepNext w:val="0"/>
      <w:keepLines w:val="0"/>
      <w:numPr>
        <w:ilvl w:val="3"/>
        <w:numId w:val="16"/>
      </w:numPr>
      <w:tabs>
        <w:tab w:val="clear" w:pos="2421"/>
        <w:tab w:val="left" w:pos="2261"/>
      </w:tabs>
      <w:spacing w:before="0" w:after="120" w:line="300" w:lineRule="atLeast"/>
      <w:ind w:left="2880" w:hanging="360"/>
    </w:pPr>
    <w:rPr>
      <w:rFonts w:ascii="Times New Roman" w:eastAsia="Times New Roman" w:hAnsi="Times New Roman" w:cs="Times New Roman"/>
      <w:i w:val="0"/>
      <w:iCs w:val="0"/>
      <w:color w:val="auto"/>
      <w:szCs w:val="20"/>
    </w:rPr>
  </w:style>
  <w:style w:type="character" w:customStyle="1" w:styleId="Heading4Char">
    <w:name w:val="Heading 4 Char"/>
    <w:basedOn w:val="DefaultParagraphFont"/>
    <w:link w:val="Heading4"/>
    <w:uiPriority w:val="9"/>
    <w:semiHidden/>
    <w:rsid w:val="00EC776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16AE6"/>
    <w:pPr>
      <w:tabs>
        <w:tab w:val="center" w:pos="4513"/>
        <w:tab w:val="right" w:pos="9026"/>
      </w:tabs>
      <w:spacing w:before="0" w:after="0"/>
    </w:pPr>
  </w:style>
  <w:style w:type="character" w:customStyle="1" w:styleId="HeaderChar">
    <w:name w:val="Header Char"/>
    <w:basedOn w:val="DefaultParagraphFont"/>
    <w:link w:val="Header"/>
    <w:uiPriority w:val="99"/>
    <w:rsid w:val="00416AE6"/>
    <w:rPr>
      <w:rFonts w:ascii="Arial" w:eastAsia="Calibri" w:hAnsi="Arial" w:cs="Arial"/>
    </w:rPr>
  </w:style>
  <w:style w:type="paragraph" w:styleId="Footer">
    <w:name w:val="footer"/>
    <w:basedOn w:val="Normal"/>
    <w:link w:val="FooterChar"/>
    <w:uiPriority w:val="99"/>
    <w:unhideWhenUsed/>
    <w:rsid w:val="00416AE6"/>
    <w:pPr>
      <w:tabs>
        <w:tab w:val="center" w:pos="4513"/>
        <w:tab w:val="right" w:pos="9026"/>
      </w:tabs>
      <w:spacing w:before="0" w:after="0"/>
    </w:pPr>
  </w:style>
  <w:style w:type="character" w:customStyle="1" w:styleId="FooterChar">
    <w:name w:val="Footer Char"/>
    <w:basedOn w:val="DefaultParagraphFont"/>
    <w:link w:val="Footer"/>
    <w:uiPriority w:val="99"/>
    <w:rsid w:val="00416AE6"/>
    <w:rPr>
      <w:rFonts w:ascii="Arial" w:eastAsia="Calibri" w:hAnsi="Arial" w:cs="Arial"/>
    </w:rPr>
  </w:style>
  <w:style w:type="paragraph" w:customStyle="1" w:styleId="Default">
    <w:name w:val="Default"/>
    <w:rsid w:val="00F2048E"/>
    <w:pPr>
      <w:widowControl w:val="0"/>
      <w:autoSpaceDE w:val="0"/>
      <w:autoSpaceDN w:val="0"/>
      <w:adjustRightInd w:val="0"/>
      <w:spacing w:after="0" w:line="240" w:lineRule="auto"/>
    </w:pPr>
    <w:rPr>
      <w:rFonts w:ascii="SITRVO+TimesNewRomanPS-BoldMT" w:eastAsiaTheme="minorEastAsia" w:hAnsi="SITRVO+TimesNewRomanPS-BoldMT" w:cs="SITRVO+TimesNewRomanPS-BoldMT"/>
      <w:color w:val="000000"/>
      <w:sz w:val="24"/>
      <w:szCs w:val="24"/>
      <w:lang w:eastAsia="en-GB"/>
    </w:rPr>
  </w:style>
  <w:style w:type="paragraph" w:styleId="BalloonText">
    <w:name w:val="Balloon Text"/>
    <w:basedOn w:val="Normal"/>
    <w:link w:val="BalloonTextChar"/>
    <w:uiPriority w:val="99"/>
    <w:semiHidden/>
    <w:unhideWhenUsed/>
    <w:rsid w:val="002E270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04"/>
    <w:rPr>
      <w:rFonts w:ascii="Segoe UI" w:eastAsia="Calibri" w:hAnsi="Segoe UI" w:cs="Segoe UI"/>
      <w:sz w:val="18"/>
      <w:szCs w:val="18"/>
    </w:rPr>
  </w:style>
  <w:style w:type="paragraph" w:styleId="Revision">
    <w:name w:val="Revision"/>
    <w:hidden/>
    <w:uiPriority w:val="99"/>
    <w:semiHidden/>
    <w:rsid w:val="00E470BB"/>
    <w:pPr>
      <w:spacing w:after="0" w:line="240" w:lineRule="auto"/>
    </w:pPr>
    <w:rPr>
      <w:rFonts w:ascii="Arial" w:eastAsia="Calibri" w:hAnsi="Arial" w:cs="Arial"/>
    </w:rPr>
  </w:style>
  <w:style w:type="character" w:styleId="CommentReference">
    <w:name w:val="annotation reference"/>
    <w:basedOn w:val="DefaultParagraphFont"/>
    <w:uiPriority w:val="99"/>
    <w:semiHidden/>
    <w:unhideWhenUsed/>
    <w:rsid w:val="003C12C0"/>
    <w:rPr>
      <w:sz w:val="16"/>
      <w:szCs w:val="16"/>
    </w:rPr>
  </w:style>
  <w:style w:type="paragraph" w:styleId="CommentText">
    <w:name w:val="annotation text"/>
    <w:basedOn w:val="Normal"/>
    <w:link w:val="CommentTextChar"/>
    <w:uiPriority w:val="99"/>
    <w:unhideWhenUsed/>
    <w:rsid w:val="003C12C0"/>
    <w:rPr>
      <w:sz w:val="20"/>
      <w:szCs w:val="20"/>
    </w:rPr>
  </w:style>
  <w:style w:type="character" w:customStyle="1" w:styleId="CommentTextChar">
    <w:name w:val="Comment Text Char"/>
    <w:basedOn w:val="DefaultParagraphFont"/>
    <w:link w:val="CommentText"/>
    <w:uiPriority w:val="99"/>
    <w:rsid w:val="003C12C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3C12C0"/>
    <w:rPr>
      <w:b/>
      <w:bCs/>
    </w:rPr>
  </w:style>
  <w:style w:type="character" w:customStyle="1" w:styleId="CommentSubjectChar">
    <w:name w:val="Comment Subject Char"/>
    <w:basedOn w:val="CommentTextChar"/>
    <w:link w:val="CommentSubject"/>
    <w:uiPriority w:val="99"/>
    <w:semiHidden/>
    <w:rsid w:val="003C12C0"/>
    <w:rPr>
      <w:rFonts w:ascii="Arial" w:eastAsia="Calibri" w:hAnsi="Arial" w:cs="Arial"/>
      <w:b/>
      <w:bCs/>
      <w:sz w:val="20"/>
      <w:szCs w:val="20"/>
    </w:rPr>
  </w:style>
  <w:style w:type="character" w:customStyle="1" w:styleId="JWLNumberingChar">
    <w:name w:val="JWL Numbering Char"/>
    <w:link w:val="JWLNumbering"/>
    <w:rsid w:val="00DD2B86"/>
    <w:rPr>
      <w:rFonts w:ascii="Arial" w:eastAsia="Calibri" w:hAnsi="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4da3028-06b6-465a-9d7a-b3c82172fa9d" xsi:nil="true"/>
    <lcf76f155ced4ddcb4097134ff3c332f xmlns="fd12672b-f210-4752-9379-c011a02f81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26467D8BD67B45A6C6B75A03958142" ma:contentTypeVersion="18" ma:contentTypeDescription="Create a new document." ma:contentTypeScope="" ma:versionID="b5b2e499d76ed93b3ac8e720c0e9d8a3">
  <xsd:schema xmlns:xsd="http://www.w3.org/2001/XMLSchema" xmlns:xs="http://www.w3.org/2001/XMLSchema" xmlns:p="http://schemas.microsoft.com/office/2006/metadata/properties" xmlns:ns2="fd12672b-f210-4752-9379-c011a02f8133" xmlns:ns3="24da3028-06b6-465a-9d7a-b3c82172fa9d" targetNamespace="http://schemas.microsoft.com/office/2006/metadata/properties" ma:root="true" ma:fieldsID="bbb78ce05bb54b8e22f731d963ea959c" ns2:_="" ns3:_="">
    <xsd:import namespace="fd12672b-f210-4752-9379-c011a02f8133"/>
    <xsd:import namespace="24da3028-06b6-465a-9d7a-b3c82172f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2672b-f210-4752-9379-c011a02f8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70c71-f0a1-47a3-9c1d-01fdca4db9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da3028-06b6-465a-9d7a-b3c82172f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db8f11-39e5-4f25-808e-cf30599a0bc6}" ma:internalName="TaxCatchAll" ma:showField="CatchAllData" ma:web="24da3028-06b6-465a-9d7a-b3c82172f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3C321-1D76-4502-97BA-8B576C23CD52}">
  <ds:schemaRefs>
    <ds:schemaRef ds:uri="http://schemas.openxmlformats.org/officeDocument/2006/bibliography"/>
  </ds:schemaRefs>
</ds:datastoreItem>
</file>

<file path=customXml/itemProps2.xml><?xml version="1.0" encoding="utf-8"?>
<ds:datastoreItem xmlns:ds="http://schemas.openxmlformats.org/officeDocument/2006/customXml" ds:itemID="{780A5C23-70D3-4697-BE61-B05718BAB528}">
  <ds:schemaRefs>
    <ds:schemaRef ds:uri="http://schemas.microsoft.com/office/2006/metadata/properties"/>
    <ds:schemaRef ds:uri="http://schemas.microsoft.com/office/infopath/2007/PartnerControls"/>
    <ds:schemaRef ds:uri="24da3028-06b6-465a-9d7a-b3c82172fa9d"/>
    <ds:schemaRef ds:uri="fd12672b-f210-4752-9379-c011a02f8133"/>
  </ds:schemaRefs>
</ds:datastoreItem>
</file>

<file path=customXml/itemProps3.xml><?xml version="1.0" encoding="utf-8"?>
<ds:datastoreItem xmlns:ds="http://schemas.openxmlformats.org/officeDocument/2006/customXml" ds:itemID="{6DAA691B-A398-473F-8F91-A036C291BC61}"/>
</file>

<file path=customXml/itemProps4.xml><?xml version="1.0" encoding="utf-8"?>
<ds:datastoreItem xmlns:ds="http://schemas.openxmlformats.org/officeDocument/2006/customXml" ds:itemID="{F696B1C2-D10F-408C-9795-044A5D7C0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Davies</dc:creator>
  <cp:keywords/>
  <dc:description/>
  <cp:lastModifiedBy>Julia Davies</cp:lastModifiedBy>
  <cp:revision>62</cp:revision>
  <cp:lastPrinted>2023-01-20T12:47:00Z</cp:lastPrinted>
  <dcterms:created xsi:type="dcterms:W3CDTF">2023-01-20T13:24:00Z</dcterms:created>
  <dcterms:modified xsi:type="dcterms:W3CDTF">2024-03-17T17:36:00Z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0x010100BA26467D8BD67B45A6C6B75A03958142</vt:lpwstr>
  </property>
  <property fmtid="{D5CDD505-2E9C-101B-9397-08002B2CF9AE}" pid="3" name="MediaServiceImageTags">
    <vt:lpwstr/>
  </property>
</Properties>
</file>